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D7FF" w14:textId="77777777" w:rsidR="008C3E27" w:rsidRPr="00617162" w:rsidRDefault="008C3E27" w:rsidP="00C65AC6">
      <w:pPr>
        <w:adjustRightInd w:val="0"/>
        <w:snapToGrid w:val="0"/>
        <w:spacing w:line="540" w:lineRule="exact"/>
        <w:jc w:val="left"/>
        <w:rPr>
          <w:rFonts w:eastAsia="彩虹小标宋"/>
          <w:b/>
          <w:bCs/>
          <w:sz w:val="28"/>
          <w:szCs w:val="28"/>
        </w:rPr>
      </w:pPr>
      <w:r w:rsidRPr="00617162">
        <w:rPr>
          <w:rFonts w:eastAsia="彩虹小标宋"/>
          <w:b/>
          <w:bCs/>
          <w:sz w:val="28"/>
          <w:szCs w:val="28"/>
        </w:rPr>
        <w:t>[</w:t>
      </w:r>
      <w:r w:rsidRPr="00617162">
        <w:rPr>
          <w:rFonts w:eastAsia="彩虹小标宋" w:cs="彩虹小标宋" w:hint="eastAsia"/>
          <w:b/>
          <w:bCs/>
          <w:sz w:val="28"/>
          <w:szCs w:val="28"/>
        </w:rPr>
        <w:t>新闻稿</w:t>
      </w:r>
      <w:r w:rsidRPr="00617162">
        <w:rPr>
          <w:rFonts w:eastAsia="彩虹小标宋"/>
          <w:b/>
          <w:bCs/>
          <w:sz w:val="28"/>
          <w:szCs w:val="28"/>
        </w:rPr>
        <w:t>]</w:t>
      </w:r>
    </w:p>
    <w:p w14:paraId="3C64373D" w14:textId="77777777" w:rsidR="008C3E27" w:rsidRPr="00617162" w:rsidRDefault="008C3E27" w:rsidP="00C65AC6">
      <w:pPr>
        <w:adjustRightInd w:val="0"/>
        <w:snapToGrid w:val="0"/>
        <w:spacing w:line="540" w:lineRule="exact"/>
        <w:jc w:val="left"/>
        <w:rPr>
          <w:rFonts w:eastAsia="彩虹小标宋" w:cs="Times New Roman"/>
          <w:sz w:val="28"/>
          <w:szCs w:val="28"/>
        </w:rPr>
      </w:pPr>
      <w:r w:rsidRPr="00617162">
        <w:rPr>
          <w:rFonts w:eastAsia="彩虹小标宋" w:cs="彩虹小标宋" w:hint="eastAsia"/>
          <w:sz w:val="28"/>
          <w:szCs w:val="28"/>
        </w:rPr>
        <w:t>即时发布</w:t>
      </w:r>
    </w:p>
    <w:p w14:paraId="6BA804B0" w14:textId="77777777" w:rsidR="008C3E27" w:rsidRDefault="008C3E27" w:rsidP="00C65AC6">
      <w:pPr>
        <w:widowControl/>
        <w:spacing w:beforeLines="50" w:before="156" w:afterLines="50" w:after="156" w:line="540" w:lineRule="exact"/>
        <w:jc w:val="center"/>
        <w:rPr>
          <w:rFonts w:ascii="彩虹小标宋" w:eastAsia="彩虹小标宋" w:hAnsi="Times New Roman" w:cs="彩虹小标宋"/>
          <w:b/>
          <w:bCs/>
          <w:kern w:val="0"/>
          <w:sz w:val="44"/>
          <w:szCs w:val="44"/>
        </w:rPr>
      </w:pPr>
      <w:r w:rsidRPr="003E420E">
        <w:rPr>
          <w:rFonts w:ascii="彩虹小标宋" w:eastAsia="彩虹小标宋" w:hAnsi="Times New Roman" w:cs="彩虹小标宋" w:hint="eastAsia"/>
          <w:b/>
          <w:bCs/>
          <w:kern w:val="0"/>
          <w:sz w:val="44"/>
          <w:szCs w:val="44"/>
        </w:rPr>
        <w:t>中国建设银行公布</w:t>
      </w:r>
      <w:r>
        <w:rPr>
          <w:rFonts w:ascii="彩虹小标宋" w:eastAsia="彩虹小标宋" w:hAnsi="Times New Roman" w:cs="彩虹小标宋" w:hint="eastAsia"/>
          <w:b/>
          <w:bCs/>
          <w:kern w:val="0"/>
          <w:sz w:val="44"/>
          <w:szCs w:val="44"/>
        </w:rPr>
        <w:t>20</w:t>
      </w:r>
      <w:r w:rsidR="005534EE">
        <w:rPr>
          <w:rFonts w:ascii="彩虹小标宋" w:eastAsia="彩虹小标宋" w:hAnsi="Times New Roman" w:cs="彩虹小标宋" w:hint="eastAsia"/>
          <w:b/>
          <w:bCs/>
          <w:kern w:val="0"/>
          <w:sz w:val="44"/>
          <w:szCs w:val="44"/>
        </w:rPr>
        <w:t>20</w:t>
      </w:r>
      <w:r w:rsidRPr="003E420E">
        <w:rPr>
          <w:rFonts w:ascii="彩虹小标宋" w:eastAsia="彩虹小标宋" w:hAnsi="Times New Roman" w:cs="彩虹小标宋" w:hint="eastAsia"/>
          <w:b/>
          <w:bCs/>
          <w:kern w:val="0"/>
          <w:sz w:val="44"/>
          <w:szCs w:val="44"/>
        </w:rPr>
        <w:t>年第一季度业绩</w:t>
      </w:r>
    </w:p>
    <w:p w14:paraId="27C8B280" w14:textId="77777777" w:rsidR="00244B3A" w:rsidRDefault="008C3E27" w:rsidP="00C65AC6">
      <w:pPr>
        <w:spacing w:line="54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 w:rsidRPr="00617162">
        <w:rPr>
          <w:rFonts w:ascii="彩虹粗仿宋" w:eastAsia="彩虹粗仿宋" w:hAnsi="宋体" w:cs="Times New Roman"/>
          <w:sz w:val="32"/>
          <w:szCs w:val="32"/>
        </w:rPr>
        <w:t>20</w:t>
      </w:r>
      <w:r w:rsidR="004E7454">
        <w:rPr>
          <w:rFonts w:ascii="彩虹粗仿宋" w:eastAsia="彩虹粗仿宋" w:hAnsi="宋体" w:cs="Times New Roman" w:hint="eastAsia"/>
          <w:sz w:val="32"/>
          <w:szCs w:val="32"/>
        </w:rPr>
        <w:t>20</w:t>
      </w:r>
      <w:r w:rsidRPr="00617162">
        <w:rPr>
          <w:rFonts w:ascii="彩虹粗仿宋" w:eastAsia="彩虹粗仿宋" w:hAnsi="宋体" w:cs="Times New Roman" w:hint="eastAsia"/>
          <w:sz w:val="32"/>
          <w:szCs w:val="32"/>
        </w:rPr>
        <w:t>年4月</w:t>
      </w:r>
      <w:r w:rsidR="009F0718">
        <w:rPr>
          <w:rFonts w:ascii="彩虹粗仿宋" w:eastAsia="彩虹粗仿宋" w:hAnsi="宋体" w:cs="Times New Roman" w:hint="eastAsia"/>
          <w:sz w:val="32"/>
          <w:szCs w:val="32"/>
        </w:rPr>
        <w:t>2</w:t>
      </w:r>
      <w:r w:rsidR="005534EE">
        <w:rPr>
          <w:rFonts w:ascii="彩虹粗仿宋" w:eastAsia="彩虹粗仿宋" w:hAnsi="宋体" w:cs="Times New Roman" w:hint="eastAsia"/>
          <w:sz w:val="32"/>
          <w:szCs w:val="32"/>
        </w:rPr>
        <w:t>8</w:t>
      </w:r>
      <w:r w:rsidRPr="00617162">
        <w:rPr>
          <w:rFonts w:ascii="彩虹粗仿宋" w:eastAsia="彩虹粗仿宋" w:hAnsi="宋体" w:cs="Times New Roman" w:hint="eastAsia"/>
          <w:sz w:val="32"/>
          <w:szCs w:val="32"/>
        </w:rPr>
        <w:t>日，中国建设银行股份有限公司（股票代码SH:601939；HK:939）公布了20</w:t>
      </w:r>
      <w:bookmarkStart w:id="0" w:name="OLE_LINK1"/>
      <w:bookmarkStart w:id="1" w:name="OLE_LINK2"/>
      <w:r w:rsidR="005534EE">
        <w:rPr>
          <w:rFonts w:ascii="彩虹粗仿宋" w:eastAsia="彩虹粗仿宋" w:hAnsi="宋体" w:cs="Times New Roman" w:hint="eastAsia"/>
          <w:sz w:val="32"/>
          <w:szCs w:val="32"/>
        </w:rPr>
        <w:t>20年第一季度</w:t>
      </w:r>
      <w:r w:rsidR="005534EE" w:rsidRPr="00617162">
        <w:rPr>
          <w:rFonts w:ascii="彩虹粗仿宋" w:eastAsia="彩虹粗仿宋" w:hAnsi="宋体" w:cs="Times New Roman" w:hint="eastAsia"/>
          <w:sz w:val="32"/>
          <w:szCs w:val="32"/>
        </w:rPr>
        <w:t>经营业绩</w:t>
      </w:r>
      <w:bookmarkEnd w:id="0"/>
      <w:bookmarkEnd w:id="1"/>
      <w:r w:rsidRPr="00617162">
        <w:rPr>
          <w:rFonts w:ascii="彩虹粗仿宋" w:eastAsia="彩虹粗仿宋" w:hAnsi="宋体" w:cs="Times New Roman" w:hint="eastAsia"/>
          <w:sz w:val="32"/>
          <w:szCs w:val="32"/>
        </w:rPr>
        <w:t>（以下数据均按国际财务报告准则计算，为集团数据，币种为人民币）</w:t>
      </w:r>
      <w:r w:rsidR="00244B3A">
        <w:rPr>
          <w:rFonts w:ascii="彩虹粗仿宋" w:eastAsia="彩虹粗仿宋" w:hAnsi="宋体" w:cs="Times New Roman" w:hint="eastAsia"/>
          <w:sz w:val="32"/>
          <w:szCs w:val="32"/>
        </w:rPr>
        <w:t>,资产规模、盈利能力、资本充足率、资产质量等核心指标表现稳健。</w:t>
      </w:r>
    </w:p>
    <w:p w14:paraId="597494F7" w14:textId="6BFFD2F9" w:rsidR="00826007" w:rsidRDefault="00826007" w:rsidP="00C65AC6">
      <w:pPr>
        <w:spacing w:line="54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</w:rPr>
      </w:pPr>
      <w:r>
        <w:rPr>
          <w:rFonts w:ascii="彩虹粗仿宋" w:eastAsia="彩虹粗仿宋" w:hAnsi="宋体" w:cs="Times New Roman" w:hint="eastAsia"/>
          <w:sz w:val="32"/>
          <w:szCs w:val="32"/>
        </w:rPr>
        <w:t>20</w:t>
      </w:r>
      <w:r w:rsidR="005534EE">
        <w:rPr>
          <w:rFonts w:ascii="彩虹粗仿宋" w:eastAsia="彩虹粗仿宋" w:hAnsi="宋体" w:cs="Times New Roman" w:hint="eastAsia"/>
          <w:sz w:val="32"/>
          <w:szCs w:val="32"/>
        </w:rPr>
        <w:t>20</w:t>
      </w:r>
      <w:r>
        <w:rPr>
          <w:rFonts w:ascii="彩虹粗仿宋" w:eastAsia="彩虹粗仿宋" w:hAnsi="宋体" w:cs="Times New Roman" w:hint="eastAsia"/>
          <w:sz w:val="32"/>
          <w:szCs w:val="32"/>
        </w:rPr>
        <w:t>年以来，建设银行</w:t>
      </w:r>
      <w:r w:rsidR="0084695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把</w:t>
      </w:r>
      <w:r w:rsidR="00846950" w:rsidRPr="006246DC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服务实体经济</w:t>
      </w:r>
      <w:r w:rsidR="00C311FC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、实现高质量发展</w:t>
      </w:r>
      <w:r w:rsidR="00846950" w:rsidRPr="006246DC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摆在经营工作的首位</w:t>
      </w:r>
      <w:r w:rsidR="00846950" w:rsidRPr="008130DC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，助力</w:t>
      </w:r>
      <w:r w:rsidR="0084695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金融</w:t>
      </w:r>
      <w:r w:rsidR="00846950" w:rsidRPr="008130DC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供给侧结构性改革，</w:t>
      </w:r>
      <w:r w:rsidR="0084695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着力</w:t>
      </w:r>
      <w:r w:rsidR="00846950" w:rsidRPr="0084695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增强服务国家建设能力、防范金融风险能力、参与国际竞争能力</w:t>
      </w:r>
      <w:r w:rsidR="0084695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</w:t>
      </w:r>
      <w:r w:rsidR="00E35D5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同时</w:t>
      </w:r>
      <w:r w:rsidR="00E35D5D" w:rsidRPr="00E35D5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严格落实中央决策部署和疫情防控要求，推动疫情防控下沉、金融服务下沉，推广数字化平台和工具，助力疫情防控和复工复产</w:t>
      </w:r>
      <w:r w:rsidR="00E35D5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</w:t>
      </w:r>
      <w:r w:rsidR="00E35D5D" w:rsidRPr="00E35D5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聚焦经济社会发展重点领域，服务“六稳”</w:t>
      </w:r>
      <w:r w:rsidR="009337F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、</w:t>
      </w:r>
      <w:r w:rsidR="000A2B7C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“六保”</w:t>
      </w:r>
      <w:r w:rsidR="00E35D5D" w:rsidRPr="00E35D5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工作大局，提供更加精准直达的金融支持，</w:t>
      </w:r>
      <w:r w:rsidR="0084695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实现了各项业务高质量发展。</w:t>
      </w:r>
    </w:p>
    <w:p w14:paraId="0AEB90D5" w14:textId="77777777" w:rsidR="004F3080" w:rsidRPr="004F3080" w:rsidRDefault="004F3080" w:rsidP="004F3080">
      <w:pPr>
        <w:spacing w:line="540" w:lineRule="exact"/>
        <w:ind w:firstLine="645"/>
        <w:rPr>
          <w:rFonts w:ascii="彩虹粗仿宋" w:eastAsia="彩虹粗仿宋" w:hAnsi="宋体" w:cs="Times New Roman"/>
          <w:sz w:val="32"/>
          <w:szCs w:val="32"/>
        </w:rPr>
      </w:pPr>
      <w:r w:rsidRPr="004F3080">
        <w:rPr>
          <w:rFonts w:ascii="彩虹粗仿宋" w:eastAsia="彩虹粗仿宋" w:hAnsi="宋体" w:cs="Times New Roman" w:hint="eastAsia"/>
          <w:sz w:val="32"/>
          <w:szCs w:val="32"/>
        </w:rPr>
        <w:t>季报显示，截至2020年3月31日，建设银行资产规模稳步增长，资产总额271,101.65亿元，较上年末增加16,739.04亿元，增长6.58%；负债总额247,751.10亿元，较上年末增加15,739.76亿元，增长6.78%。发放贷款和垫款总额159,833.11亿元，较上年末增加9,604.86亿元，增长6.39%；吸收存款197,067.93亿元，较上年末增加13,405.00亿元，增长7.30%。</w:t>
      </w:r>
    </w:p>
    <w:p w14:paraId="0A1FE7BD" w14:textId="77777777" w:rsidR="004F3080" w:rsidRPr="004F3080" w:rsidRDefault="004F3080" w:rsidP="004F3080">
      <w:pPr>
        <w:spacing w:line="540" w:lineRule="exact"/>
        <w:ind w:firstLine="645"/>
        <w:rPr>
          <w:rFonts w:ascii="彩虹粗仿宋" w:eastAsia="彩虹粗仿宋" w:hAnsi="宋体" w:cs="Times New Roman"/>
          <w:sz w:val="32"/>
          <w:szCs w:val="32"/>
        </w:rPr>
      </w:pPr>
      <w:r w:rsidRPr="004F3080">
        <w:rPr>
          <w:rFonts w:ascii="彩虹粗仿宋" w:eastAsia="彩虹粗仿宋" w:hAnsi="宋体" w:cs="Times New Roman" w:hint="eastAsia"/>
          <w:sz w:val="32"/>
          <w:szCs w:val="32"/>
        </w:rPr>
        <w:t>2020年前三个月，建设银行实现净利润809.81亿元，其中归属于本行股东的净利润808.55亿元，分别较上年同</w:t>
      </w:r>
      <w:r w:rsidRPr="004F3080">
        <w:rPr>
          <w:rFonts w:ascii="彩虹粗仿宋" w:eastAsia="彩虹粗仿宋" w:hAnsi="宋体" w:cs="Times New Roman" w:hint="eastAsia"/>
          <w:sz w:val="32"/>
          <w:szCs w:val="32"/>
        </w:rPr>
        <w:lastRenderedPageBreak/>
        <w:t>期增长3.92%和5.12%。年化平均资产回报率1.23%，年化加权平均净资产收益率15.09%。</w:t>
      </w:r>
    </w:p>
    <w:p w14:paraId="050A0585" w14:textId="77777777" w:rsidR="004F3080" w:rsidRPr="004F3080" w:rsidRDefault="004F3080" w:rsidP="004F3080">
      <w:pPr>
        <w:spacing w:line="540" w:lineRule="exact"/>
        <w:ind w:firstLine="645"/>
        <w:rPr>
          <w:rFonts w:ascii="彩虹粗仿宋" w:eastAsia="彩虹粗仿宋" w:hAnsi="宋体" w:cs="Times New Roman"/>
          <w:sz w:val="32"/>
          <w:szCs w:val="32"/>
        </w:rPr>
      </w:pPr>
      <w:r w:rsidRPr="004F3080">
        <w:rPr>
          <w:rFonts w:ascii="彩虹粗仿宋" w:eastAsia="彩虹粗仿宋" w:hAnsi="宋体" w:cs="Times New Roman" w:hint="eastAsia"/>
          <w:sz w:val="32"/>
          <w:szCs w:val="32"/>
        </w:rPr>
        <w:t>在存贷款业务稳定增长的同时，建设银行手续费及佣金净收入453.76亿元，较上年同期增长5.45%。</w:t>
      </w:r>
    </w:p>
    <w:p w14:paraId="6C827A35" w14:textId="5EC0D290" w:rsidR="004F3080" w:rsidRPr="004F3080" w:rsidRDefault="004F3080" w:rsidP="004F3080">
      <w:pPr>
        <w:spacing w:line="540" w:lineRule="exact"/>
        <w:ind w:firstLine="645"/>
        <w:rPr>
          <w:rFonts w:ascii="彩虹粗仿宋" w:eastAsia="彩虹粗仿宋" w:hAnsi="宋体" w:cs="Times New Roman"/>
          <w:sz w:val="32"/>
          <w:szCs w:val="32"/>
        </w:rPr>
      </w:pPr>
      <w:r w:rsidRPr="004F3080">
        <w:rPr>
          <w:rFonts w:ascii="彩虹粗仿宋" w:eastAsia="彩虹粗仿宋" w:hAnsi="宋体" w:cs="Times New Roman" w:hint="eastAsia"/>
          <w:sz w:val="32"/>
          <w:szCs w:val="32"/>
        </w:rPr>
        <w:t>建设银行持续借助“新一代”核心系统和大数据，以全面主动管理的理念搭建现代银行风控体系，提升风险防范能力。截至2020年3月31日，不良贷款为2,260.10亿元，不良贷款率1.42%，与上年末持平。拨备覆盖率230.27%，较上年末上升2.58个百分点。</w:t>
      </w:r>
    </w:p>
    <w:p w14:paraId="69960319" w14:textId="77777777" w:rsidR="00BD611F" w:rsidRDefault="004F3080" w:rsidP="004F3080">
      <w:pPr>
        <w:spacing w:line="540" w:lineRule="exact"/>
        <w:ind w:firstLine="645"/>
        <w:rPr>
          <w:rFonts w:ascii="彩虹粗仿宋" w:eastAsia="彩虹粗仿宋" w:hAnsi="宋体" w:cs="Times New Roman"/>
          <w:sz w:val="32"/>
          <w:szCs w:val="32"/>
        </w:rPr>
      </w:pPr>
      <w:r w:rsidRPr="004F3080">
        <w:rPr>
          <w:rFonts w:ascii="彩虹粗仿宋" w:eastAsia="彩虹粗仿宋" w:hAnsi="宋体" w:cs="Times New Roman" w:hint="eastAsia"/>
          <w:sz w:val="32"/>
          <w:szCs w:val="32"/>
        </w:rPr>
        <w:t>在资本充足率方面，于2020年3月31日，建设银行按照《商业银行资本管理办法（试行）》计量的资本充足率17.22%，一级资本充足率14.50%，核心一级资本充足率13.75%，均满足监管要求。</w:t>
      </w:r>
    </w:p>
    <w:p w14:paraId="3C8BE632" w14:textId="3B01C3ED" w:rsidR="00D64E74" w:rsidRPr="0014765E" w:rsidRDefault="00D64E74" w:rsidP="004F3080">
      <w:pPr>
        <w:spacing w:line="540" w:lineRule="exact"/>
        <w:ind w:firstLine="645"/>
        <w:rPr>
          <w:rFonts w:ascii="彩虹粗仿宋" w:eastAsia="彩虹粗仿宋"/>
          <w:sz w:val="32"/>
          <w:szCs w:val="32"/>
          <w:lang w:val="en-GB"/>
        </w:rPr>
      </w:pPr>
      <w:r w:rsidRPr="005534EE">
        <w:rPr>
          <w:rFonts w:ascii="彩虹粗仿宋" w:eastAsia="彩虹粗仿宋" w:hint="eastAsia"/>
          <w:sz w:val="32"/>
          <w:szCs w:val="32"/>
          <w:lang w:val="en-GB"/>
        </w:rPr>
        <w:t>一季度，新冠肺炎疫情加速在全球蔓延，对世界经济、金融造成重大影响</w:t>
      </w:r>
      <w:r w:rsidR="001D54F6">
        <w:rPr>
          <w:rFonts w:ascii="彩虹粗仿宋" w:eastAsia="彩虹粗仿宋" w:hint="eastAsia"/>
          <w:sz w:val="32"/>
          <w:szCs w:val="32"/>
          <w:lang w:val="en-GB"/>
        </w:rPr>
        <w:t>，</w:t>
      </w:r>
      <w:r w:rsidRPr="005534EE">
        <w:rPr>
          <w:rFonts w:ascii="彩虹粗仿宋" w:eastAsia="彩虹粗仿宋" w:hint="eastAsia"/>
          <w:sz w:val="32"/>
          <w:szCs w:val="32"/>
          <w:lang w:val="en-GB"/>
        </w:rPr>
        <w:t>银行经营面临的不确定性因素增多。</w:t>
      </w:r>
      <w:r>
        <w:rPr>
          <w:rFonts w:ascii="彩虹粗仿宋" w:eastAsia="彩虹粗仿宋" w:hint="eastAsia"/>
          <w:sz w:val="32"/>
          <w:szCs w:val="32"/>
          <w:lang w:val="en-GB"/>
        </w:rPr>
        <w:t>建设银行</w:t>
      </w:r>
      <w:r w:rsidR="00D100A4" w:rsidRPr="005534EE">
        <w:rPr>
          <w:rFonts w:ascii="彩虹粗仿宋" w:eastAsia="彩虹粗仿宋" w:hint="eastAsia"/>
          <w:sz w:val="32"/>
          <w:szCs w:val="32"/>
          <w:lang w:val="en-GB"/>
        </w:rPr>
        <w:t>积极应对</w:t>
      </w:r>
      <w:r w:rsidR="00D100A4">
        <w:rPr>
          <w:rFonts w:ascii="彩虹粗仿宋" w:eastAsia="彩虹粗仿宋" w:hint="eastAsia"/>
          <w:sz w:val="32"/>
          <w:szCs w:val="32"/>
          <w:lang w:val="en-GB"/>
        </w:rPr>
        <w:t>外部环境</w:t>
      </w:r>
      <w:r w:rsidR="00D100A4" w:rsidRPr="005534EE">
        <w:rPr>
          <w:rFonts w:ascii="彩虹粗仿宋" w:eastAsia="彩虹粗仿宋" w:hint="eastAsia"/>
          <w:sz w:val="32"/>
          <w:szCs w:val="32"/>
          <w:lang w:val="en-GB"/>
        </w:rPr>
        <w:t>挑战，</w:t>
      </w:r>
      <w:r w:rsidRPr="005534EE">
        <w:rPr>
          <w:rFonts w:ascii="彩虹粗仿宋" w:eastAsia="彩虹粗仿宋" w:hint="eastAsia"/>
          <w:sz w:val="32"/>
          <w:szCs w:val="32"/>
          <w:lang w:val="en-GB"/>
        </w:rPr>
        <w:t>认真履行大行责任与担</w:t>
      </w:r>
      <w:r>
        <w:rPr>
          <w:rFonts w:ascii="彩虹粗仿宋" w:eastAsia="彩虹粗仿宋" w:hint="eastAsia"/>
          <w:sz w:val="32"/>
          <w:szCs w:val="32"/>
          <w:lang w:val="en-GB"/>
        </w:rPr>
        <w:t>当，着力推动疫情防控和服务经济社会统筹发展，</w:t>
      </w:r>
      <w:bookmarkStart w:id="2" w:name="_GoBack"/>
      <w:bookmarkEnd w:id="2"/>
      <w:r w:rsidR="001D54F6">
        <w:rPr>
          <w:rFonts w:ascii="彩虹粗仿宋" w:eastAsia="彩虹粗仿宋" w:hint="eastAsia"/>
          <w:sz w:val="32"/>
          <w:szCs w:val="32"/>
          <w:lang w:val="en-GB"/>
        </w:rPr>
        <w:t>为复工复产提供精准有效的金融支持，</w:t>
      </w:r>
      <w:r w:rsidR="00D100A4">
        <w:rPr>
          <w:rFonts w:ascii="彩虹粗仿宋" w:eastAsia="彩虹粗仿宋" w:hint="eastAsia"/>
          <w:sz w:val="32"/>
          <w:szCs w:val="32"/>
          <w:lang w:val="en-GB"/>
        </w:rPr>
        <w:t>深化运用“三大战略”成果，探索创新模式和打法，取得</w:t>
      </w:r>
      <w:r w:rsidRPr="0014765E">
        <w:rPr>
          <w:rFonts w:ascii="彩虹粗仿宋" w:eastAsia="彩虹粗仿宋" w:hint="eastAsia"/>
          <w:sz w:val="32"/>
          <w:szCs w:val="32"/>
          <w:lang w:val="en-GB"/>
        </w:rPr>
        <w:t>良好成效。</w:t>
      </w:r>
    </w:p>
    <w:p w14:paraId="5E0ADDAF" w14:textId="74B5F403" w:rsidR="00D64E74" w:rsidRPr="005534EE" w:rsidRDefault="00D64E74" w:rsidP="00D64E74">
      <w:pPr>
        <w:spacing w:line="540" w:lineRule="exact"/>
        <w:ind w:firstLine="645"/>
        <w:rPr>
          <w:rFonts w:ascii="彩虹粗仿宋" w:eastAsia="彩虹粗仿宋"/>
          <w:sz w:val="32"/>
          <w:szCs w:val="32"/>
          <w:lang w:val="en-GB"/>
        </w:rPr>
      </w:pPr>
      <w:r>
        <w:rPr>
          <w:rFonts w:ascii="彩虹粗仿宋" w:eastAsia="彩虹粗仿宋" w:hint="eastAsia"/>
          <w:sz w:val="32"/>
          <w:szCs w:val="32"/>
          <w:lang w:val="en-GB"/>
        </w:rPr>
        <w:t>一是</w:t>
      </w:r>
      <w:r w:rsidR="001D54F6">
        <w:rPr>
          <w:rFonts w:ascii="彩虹粗仿宋" w:eastAsia="彩虹粗仿宋" w:hint="eastAsia"/>
          <w:sz w:val="32"/>
          <w:szCs w:val="32"/>
          <w:lang w:val="en-GB"/>
        </w:rPr>
        <w:t>抓实抓细常态化疫情防控，</w:t>
      </w:r>
      <w:r w:rsidRPr="0014765E">
        <w:rPr>
          <w:rFonts w:ascii="彩虹粗仿宋" w:eastAsia="彩虹粗仿宋" w:hint="eastAsia"/>
          <w:sz w:val="32"/>
          <w:szCs w:val="32"/>
          <w:lang w:val="en-GB"/>
        </w:rPr>
        <w:t>加强</w:t>
      </w:r>
      <w:r>
        <w:rPr>
          <w:rFonts w:ascii="彩虹粗仿宋" w:eastAsia="彩虹粗仿宋" w:hint="eastAsia"/>
          <w:sz w:val="32"/>
          <w:szCs w:val="32"/>
          <w:lang w:val="en-GB"/>
        </w:rPr>
        <w:t>境</w:t>
      </w:r>
      <w:r w:rsidRPr="0014765E">
        <w:rPr>
          <w:rFonts w:ascii="彩虹粗仿宋" w:eastAsia="彩虹粗仿宋" w:hint="eastAsia"/>
          <w:sz w:val="32"/>
          <w:szCs w:val="32"/>
          <w:lang w:val="en-GB"/>
        </w:rPr>
        <w:t>内外联动，做好境</w:t>
      </w:r>
      <w:r w:rsidR="001D54F6">
        <w:rPr>
          <w:rFonts w:ascii="彩虹粗仿宋" w:eastAsia="彩虹粗仿宋" w:hint="eastAsia"/>
          <w:sz w:val="32"/>
          <w:szCs w:val="32"/>
          <w:lang w:val="en-GB"/>
        </w:rPr>
        <w:t>内</w:t>
      </w:r>
      <w:r w:rsidRPr="0014765E">
        <w:rPr>
          <w:rFonts w:ascii="彩虹粗仿宋" w:eastAsia="彩虹粗仿宋" w:hint="eastAsia"/>
          <w:sz w:val="32"/>
          <w:szCs w:val="32"/>
          <w:lang w:val="en-GB"/>
        </w:rPr>
        <w:t>外机构疫情防控，统筹疫情防控和安全运营，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关心关爱员工及其家属，</w:t>
      </w:r>
      <w:r>
        <w:rPr>
          <w:rFonts w:ascii="彩虹粗仿宋" w:eastAsia="彩虹粗仿宋" w:hint="eastAsia"/>
          <w:sz w:val="32"/>
          <w:szCs w:val="32"/>
          <w:lang w:val="en-GB"/>
        </w:rPr>
        <w:t>确保员工安全、运营安全、流动性安全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。</w:t>
      </w:r>
      <w:r w:rsidR="001D54F6">
        <w:rPr>
          <w:rFonts w:ascii="彩虹粗仿宋" w:eastAsia="彩虹粗仿宋" w:hint="eastAsia"/>
          <w:sz w:val="32"/>
          <w:szCs w:val="32"/>
          <w:lang w:val="en-GB"/>
        </w:rPr>
        <w:t>二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是加大信贷投放力度，有效运用央行专项再贷款支持疫情防控，一季度累计为境内疫情防控相关企业发放贷款</w:t>
      </w:r>
      <w:r w:rsidR="00BD611F">
        <w:rPr>
          <w:rFonts w:ascii="彩虹粗仿宋" w:eastAsia="彩虹粗仿宋" w:hAnsi="宋体" w:cs="Times New Roman" w:hint="eastAsia"/>
          <w:sz w:val="32"/>
          <w:szCs w:val="32"/>
          <w:lang w:val="en-GB"/>
        </w:rPr>
        <w:t>969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亿元。</w:t>
      </w:r>
      <w:r w:rsidR="00971259">
        <w:rPr>
          <w:rFonts w:ascii="彩虹粗仿宋" w:eastAsia="彩虹粗仿宋" w:hint="eastAsia"/>
          <w:sz w:val="32"/>
          <w:szCs w:val="32"/>
          <w:lang w:val="en-GB"/>
        </w:rPr>
        <w:t>三</w:t>
      </w:r>
      <w:r>
        <w:rPr>
          <w:rFonts w:ascii="彩虹粗仿宋" w:eastAsia="彩虹粗仿宋" w:hint="eastAsia"/>
          <w:sz w:val="32"/>
          <w:szCs w:val="32"/>
          <w:lang w:val="en-GB"/>
        </w:rPr>
        <w:t>是</w:t>
      </w:r>
      <w:r w:rsidRPr="005534EE">
        <w:rPr>
          <w:rFonts w:ascii="彩虹粗仿宋" w:eastAsia="彩虹粗仿宋" w:hint="eastAsia"/>
          <w:sz w:val="32"/>
          <w:szCs w:val="32"/>
          <w:lang w:val="en-GB"/>
        </w:rPr>
        <w:t>审慎评估</w:t>
      </w:r>
      <w:del w:id="3" w:author="张天" w:date="2020-04-28T21:59:00Z">
        <w:r w:rsidRPr="005534EE" w:rsidDel="008B5D79">
          <w:rPr>
            <w:rFonts w:ascii="彩虹粗仿宋" w:eastAsia="彩虹粗仿宋" w:hint="eastAsia"/>
            <w:sz w:val="32"/>
            <w:szCs w:val="32"/>
            <w:lang w:val="en-GB"/>
          </w:rPr>
          <w:delText>新冠</w:delText>
        </w:r>
      </w:del>
      <w:r w:rsidRPr="005534EE">
        <w:rPr>
          <w:rFonts w:ascii="彩虹粗仿宋" w:eastAsia="彩虹粗仿宋" w:hint="eastAsia"/>
          <w:sz w:val="32"/>
          <w:szCs w:val="32"/>
          <w:lang w:val="en-GB"/>
        </w:rPr>
        <w:t>疫情对业务经营和资产质量的影响，开展</w:t>
      </w:r>
      <w:r w:rsidRPr="005534EE">
        <w:rPr>
          <w:rFonts w:ascii="彩虹粗仿宋" w:eastAsia="彩虹粗仿宋" w:hint="eastAsia"/>
          <w:sz w:val="32"/>
          <w:szCs w:val="32"/>
          <w:lang w:val="en-GB"/>
        </w:rPr>
        <w:lastRenderedPageBreak/>
        <w:t>针对性的风险和资本压力测试，加强精细化管理，通过外拓市场、内涵挖潜，增收节支、提质增效等措施，强化主动风险防控，提升可持续发展和风险抵御能力。</w:t>
      </w:r>
      <w:r w:rsidR="00E35D5D" w:rsidRPr="00E35D5D">
        <w:rPr>
          <w:rFonts w:ascii="彩虹粗仿宋" w:eastAsia="彩虹粗仿宋" w:hint="eastAsia"/>
          <w:sz w:val="32"/>
          <w:szCs w:val="32"/>
          <w:lang w:val="en-GB"/>
        </w:rPr>
        <w:t>四是</w:t>
      </w:r>
      <w:del w:id="4" w:author="张天" w:date="2020-04-28T21:59:00Z">
        <w:r w:rsidR="000A2B7C" w:rsidDel="00157CFC">
          <w:rPr>
            <w:rFonts w:ascii="彩虹粗仿宋" w:eastAsia="彩虹粗仿宋" w:hint="eastAsia"/>
            <w:sz w:val="32"/>
            <w:szCs w:val="32"/>
            <w:lang w:val="en-GB"/>
          </w:rPr>
          <w:delText>全面加大</w:delText>
        </w:r>
      </w:del>
      <w:ins w:id="5" w:author="张天" w:date="2020-04-28T22:03:00Z">
        <w:r w:rsidR="00157CFC">
          <w:rPr>
            <w:rFonts w:ascii="彩虹粗仿宋" w:eastAsia="彩虹粗仿宋" w:hint="eastAsia"/>
            <w:sz w:val="32"/>
            <w:szCs w:val="32"/>
            <w:lang w:val="en-GB"/>
          </w:rPr>
          <w:t>加强</w:t>
        </w:r>
      </w:ins>
      <w:r w:rsidR="000A2B7C">
        <w:rPr>
          <w:rFonts w:ascii="彩虹粗仿宋" w:eastAsia="彩虹粗仿宋" w:hint="eastAsia"/>
          <w:sz w:val="32"/>
          <w:szCs w:val="32"/>
          <w:lang w:val="en-GB"/>
        </w:rPr>
        <w:t>对疫情防控重点领域</w:t>
      </w:r>
      <w:del w:id="6" w:author="张天" w:date="2020-04-28T22:03:00Z">
        <w:r w:rsidR="000A2B7C" w:rsidDel="00157CFC">
          <w:rPr>
            <w:rFonts w:ascii="彩虹粗仿宋" w:eastAsia="彩虹粗仿宋" w:hint="eastAsia"/>
            <w:sz w:val="32"/>
            <w:szCs w:val="32"/>
            <w:lang w:val="en-GB"/>
          </w:rPr>
          <w:delText>各项</w:delText>
        </w:r>
      </w:del>
      <w:r w:rsidR="000A2B7C">
        <w:rPr>
          <w:rFonts w:ascii="彩虹粗仿宋" w:eastAsia="彩虹粗仿宋" w:hint="eastAsia"/>
          <w:sz w:val="32"/>
          <w:szCs w:val="32"/>
          <w:lang w:val="en-GB"/>
        </w:rPr>
        <w:t>金融支持，制定了进一步支持新冠肺炎疫情防控和复工复产30条措施，通过开辟金融服务绿色通道，创新金融服务方式，精准施策</w:t>
      </w:r>
      <w:proofErr w:type="gramStart"/>
      <w:ins w:id="7" w:author="张天" w:date="2020-04-28T22:02:00Z">
        <w:r w:rsidR="00157CFC">
          <w:rPr>
            <w:rFonts w:ascii="彩虹粗仿宋" w:eastAsia="彩虹粗仿宋" w:hint="eastAsia"/>
            <w:sz w:val="32"/>
            <w:szCs w:val="32"/>
            <w:lang w:val="en-GB"/>
          </w:rPr>
          <w:t>纾</w:t>
        </w:r>
        <w:proofErr w:type="gramEnd"/>
        <w:r w:rsidR="00157CFC">
          <w:rPr>
            <w:rFonts w:ascii="彩虹粗仿宋" w:eastAsia="彩虹粗仿宋" w:hint="eastAsia"/>
            <w:sz w:val="32"/>
            <w:szCs w:val="32"/>
            <w:lang w:val="en-GB"/>
          </w:rPr>
          <w:t>困</w:t>
        </w:r>
      </w:ins>
      <w:del w:id="8" w:author="张天" w:date="2020-04-28T22:00:00Z">
        <w:r w:rsidR="000A2B7C" w:rsidDel="00157CFC">
          <w:rPr>
            <w:rFonts w:ascii="彩虹粗仿宋" w:eastAsia="彩虹粗仿宋" w:hint="eastAsia"/>
            <w:sz w:val="32"/>
            <w:szCs w:val="32"/>
            <w:lang w:val="en-GB"/>
          </w:rPr>
          <w:delText>纡</w:delText>
        </w:r>
      </w:del>
      <w:del w:id="9" w:author="张天" w:date="2020-04-28T22:02:00Z">
        <w:r w:rsidR="000A2B7C" w:rsidDel="00157CFC">
          <w:rPr>
            <w:rFonts w:ascii="彩虹粗仿宋" w:eastAsia="彩虹粗仿宋" w:hint="eastAsia"/>
            <w:sz w:val="32"/>
            <w:szCs w:val="32"/>
            <w:lang w:val="en-GB"/>
          </w:rPr>
          <w:delText>困</w:delText>
        </w:r>
      </w:del>
      <w:r w:rsidR="000A2B7C">
        <w:rPr>
          <w:rFonts w:ascii="彩虹粗仿宋" w:eastAsia="彩虹粗仿宋" w:hint="eastAsia"/>
          <w:sz w:val="32"/>
          <w:szCs w:val="32"/>
          <w:lang w:val="en-GB"/>
        </w:rPr>
        <w:t>，积极支持实体经济全面恢复发展，充分发挥大行市场“稳定器”和政策“传导器”作用</w:t>
      </w:r>
      <w:r w:rsidR="00E35D5D" w:rsidRPr="00E35D5D">
        <w:rPr>
          <w:rFonts w:ascii="彩虹粗仿宋" w:eastAsia="彩虹粗仿宋" w:hint="eastAsia"/>
          <w:sz w:val="32"/>
          <w:szCs w:val="32"/>
          <w:lang w:val="en-GB"/>
        </w:rPr>
        <w:t>。</w:t>
      </w:r>
      <w:r w:rsidR="00E35D5D">
        <w:rPr>
          <w:rFonts w:ascii="彩虹粗仿宋" w:eastAsia="彩虹粗仿宋" w:hint="eastAsia"/>
          <w:sz w:val="32"/>
          <w:szCs w:val="32"/>
          <w:lang w:val="en-GB"/>
        </w:rPr>
        <w:t>五</w:t>
      </w:r>
      <w:r w:rsidR="001F75C9">
        <w:rPr>
          <w:rFonts w:ascii="彩虹粗仿宋" w:eastAsia="彩虹粗仿宋" w:hint="eastAsia"/>
          <w:sz w:val="32"/>
          <w:szCs w:val="32"/>
          <w:lang w:val="en-GB"/>
        </w:rPr>
        <w:t>是</w:t>
      </w:r>
      <w:r w:rsidR="001164E5">
        <w:rPr>
          <w:rFonts w:ascii="彩虹粗仿宋" w:eastAsia="彩虹粗仿宋" w:hint="eastAsia"/>
          <w:sz w:val="32"/>
          <w:szCs w:val="32"/>
          <w:lang w:val="en-GB"/>
        </w:rPr>
        <w:t>坚持疫情防控和脱贫攻坚两手抓，自觉对标中央要求，因地施策细化精准帮扶措施，加力推广前期探索形成的产业扶贫、消费扶贫、医疗扶贫、教育扶贫等可持续模式，确保以实实在在的帮扶行动和脱贫成效，如期高质量完成脱贫攻坚任务。</w:t>
      </w:r>
    </w:p>
    <w:p w14:paraId="61E77463" w14:textId="77777777" w:rsidR="00D64E74" w:rsidRPr="0014765E" w:rsidRDefault="00D64E74" w:rsidP="00D64E74">
      <w:pPr>
        <w:spacing w:line="540" w:lineRule="exact"/>
        <w:ind w:firstLineChars="200" w:firstLine="640"/>
        <w:rPr>
          <w:rFonts w:ascii="彩虹粗仿宋" w:eastAsia="彩虹粗仿宋"/>
          <w:sz w:val="32"/>
          <w:szCs w:val="32"/>
          <w:lang w:val="en-GB"/>
        </w:rPr>
      </w:pPr>
      <w:r>
        <w:rPr>
          <w:rFonts w:ascii="彩虹粗仿宋" w:eastAsia="彩虹粗仿宋" w:hint="eastAsia"/>
          <w:sz w:val="32"/>
          <w:szCs w:val="32"/>
          <w:lang w:val="en-GB"/>
        </w:rPr>
        <w:t>面对境外疫情快速蔓延，建设银行</w:t>
      </w:r>
      <w:r w:rsidR="00301471">
        <w:rPr>
          <w:rFonts w:ascii="彩虹粗仿宋" w:eastAsia="彩虹粗仿宋" w:hint="eastAsia"/>
          <w:sz w:val="32"/>
          <w:szCs w:val="32"/>
          <w:lang w:val="en-GB"/>
        </w:rPr>
        <w:t>迅速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启动境外应急援助，</w:t>
      </w:r>
      <w:r w:rsidR="00971259">
        <w:rPr>
          <w:rFonts w:ascii="彩虹粗仿宋" w:eastAsia="彩虹粗仿宋" w:hint="eastAsia"/>
          <w:sz w:val="32"/>
          <w:szCs w:val="32"/>
          <w:lang w:val="en-GB"/>
        </w:rPr>
        <w:t>积极</w:t>
      </w:r>
      <w:r w:rsidR="00971259" w:rsidRPr="005F1A58">
        <w:rPr>
          <w:rFonts w:ascii="彩虹粗仿宋" w:eastAsia="彩虹粗仿宋" w:hint="eastAsia"/>
          <w:sz w:val="32"/>
          <w:szCs w:val="32"/>
          <w:lang w:val="en-GB"/>
        </w:rPr>
        <w:t>组织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采购防疫物资</w:t>
      </w:r>
      <w:r w:rsidR="00971259">
        <w:rPr>
          <w:rFonts w:ascii="彩虹粗仿宋" w:eastAsia="彩虹粗仿宋" w:hint="eastAsia"/>
          <w:sz w:val="32"/>
          <w:szCs w:val="32"/>
          <w:lang w:val="en-GB"/>
        </w:rPr>
        <w:t>开展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对外捐赠，并及时了解境外政府机构和医疗机构的抗疫物资需求，建立跨境撮合平台，为境内企业及时准确出口、满足境外抗疫需求提供服务。</w:t>
      </w:r>
      <w:r>
        <w:rPr>
          <w:rFonts w:ascii="彩虹粗仿宋" w:eastAsia="彩虹粗仿宋" w:hint="eastAsia"/>
          <w:sz w:val="32"/>
          <w:szCs w:val="32"/>
          <w:lang w:val="en-GB"/>
        </w:rPr>
        <w:t>据了解，</w:t>
      </w:r>
      <w:r w:rsidRPr="0014765E">
        <w:rPr>
          <w:rFonts w:ascii="彩虹粗仿宋" w:eastAsia="彩虹粗仿宋" w:hint="eastAsia"/>
          <w:sz w:val="32"/>
          <w:szCs w:val="32"/>
          <w:lang w:val="en-GB"/>
        </w:rPr>
        <w:t>截至4月23日，</w:t>
      </w:r>
      <w:r>
        <w:rPr>
          <w:rFonts w:ascii="彩虹粗仿宋" w:eastAsia="彩虹粗仿宋" w:hint="eastAsia"/>
          <w:sz w:val="32"/>
          <w:szCs w:val="32"/>
          <w:lang w:val="en-GB"/>
        </w:rPr>
        <w:t>建设银行</w:t>
      </w:r>
      <w:r w:rsidRPr="0014765E">
        <w:rPr>
          <w:rFonts w:ascii="彩虹粗仿宋" w:eastAsia="彩虹粗仿宋" w:hint="eastAsia"/>
          <w:sz w:val="32"/>
          <w:szCs w:val="32"/>
          <w:lang w:val="en-GB"/>
        </w:rPr>
        <w:t>已安排境外捐赠防疫物资163万件，金额超过3500万元，涉及</w:t>
      </w:r>
      <w:r w:rsidR="00971259" w:rsidRPr="001164E5">
        <w:rPr>
          <w:rFonts w:ascii="彩虹粗仿宋" w:eastAsia="彩虹粗仿宋" w:hint="eastAsia"/>
          <w:sz w:val="32"/>
          <w:szCs w:val="32"/>
          <w:lang w:val="en-GB"/>
        </w:rPr>
        <w:t>全球</w:t>
      </w:r>
      <w:r w:rsidRPr="0014765E">
        <w:rPr>
          <w:rFonts w:ascii="彩虹粗仿宋" w:eastAsia="彩虹粗仿宋" w:hint="eastAsia"/>
          <w:sz w:val="32"/>
          <w:szCs w:val="32"/>
          <w:lang w:val="en-GB"/>
        </w:rPr>
        <w:t>22个国家和地区。</w:t>
      </w:r>
    </w:p>
    <w:p w14:paraId="0768F6CD" w14:textId="08E8AC73" w:rsidR="00B37945" w:rsidRPr="005534EE" w:rsidRDefault="00D64E74" w:rsidP="00024BE3">
      <w:pPr>
        <w:spacing w:line="540" w:lineRule="exact"/>
        <w:ind w:firstLineChars="200" w:firstLine="640"/>
        <w:rPr>
          <w:rFonts w:ascii="彩虹粗仿宋" w:eastAsia="彩虹粗仿宋"/>
          <w:sz w:val="32"/>
          <w:szCs w:val="32"/>
          <w:lang w:val="en-GB"/>
        </w:rPr>
      </w:pPr>
      <w:r w:rsidRPr="005534EE">
        <w:rPr>
          <w:rFonts w:ascii="彩虹粗仿宋" w:eastAsia="彩虹粗仿宋" w:hint="eastAsia"/>
          <w:sz w:val="32"/>
          <w:szCs w:val="32"/>
          <w:lang w:val="en-GB"/>
        </w:rPr>
        <w:t>下一步，</w:t>
      </w:r>
      <w:r>
        <w:rPr>
          <w:rFonts w:ascii="彩虹粗仿宋" w:eastAsia="彩虹粗仿宋" w:hint="eastAsia"/>
          <w:sz w:val="32"/>
          <w:szCs w:val="32"/>
          <w:lang w:val="en-GB"/>
        </w:rPr>
        <w:t>建设银行</w:t>
      </w:r>
      <w:r w:rsidRPr="005534EE">
        <w:rPr>
          <w:rFonts w:ascii="彩虹粗仿宋" w:eastAsia="彩虹粗仿宋" w:hint="eastAsia"/>
          <w:sz w:val="32"/>
          <w:szCs w:val="32"/>
          <w:lang w:val="en-GB"/>
        </w:rPr>
        <w:t>将</w:t>
      </w:r>
      <w:r w:rsidR="00301471">
        <w:rPr>
          <w:rFonts w:ascii="彩虹粗仿宋" w:eastAsia="彩虹粗仿宋" w:hint="eastAsia"/>
          <w:sz w:val="32"/>
          <w:szCs w:val="32"/>
          <w:lang w:val="en-GB"/>
        </w:rPr>
        <w:t>科学</w:t>
      </w:r>
      <w:r>
        <w:rPr>
          <w:rFonts w:ascii="彩虹粗仿宋" w:eastAsia="彩虹粗仿宋" w:hint="eastAsia"/>
          <w:sz w:val="32"/>
          <w:szCs w:val="32"/>
          <w:lang w:val="en-GB"/>
        </w:rPr>
        <w:t>分析研判疫情带来的经济下行压力和对业务经营的影响，</w:t>
      </w:r>
      <w:r w:rsidRPr="005534EE">
        <w:rPr>
          <w:rFonts w:ascii="彩虹粗仿宋" w:eastAsia="彩虹粗仿宋" w:hint="eastAsia"/>
          <w:sz w:val="32"/>
          <w:szCs w:val="32"/>
          <w:lang w:val="en-GB"/>
        </w:rPr>
        <w:t>密切关注疫情走势和宏观政策变化，继续推进精细化管理，推动业务有序发展</w:t>
      </w:r>
      <w:r w:rsidR="00024BE3">
        <w:rPr>
          <w:rFonts w:ascii="彩虹粗仿宋" w:eastAsia="彩虹粗仿宋" w:hint="eastAsia"/>
          <w:sz w:val="32"/>
          <w:szCs w:val="32"/>
          <w:lang w:val="en-GB"/>
        </w:rPr>
        <w:t>，</w:t>
      </w:r>
      <w:r w:rsidR="00024BE3" w:rsidRPr="005534EE">
        <w:rPr>
          <w:rFonts w:ascii="彩虹粗仿宋" w:eastAsia="彩虹粗仿宋" w:hint="eastAsia"/>
          <w:sz w:val="32"/>
          <w:szCs w:val="32"/>
          <w:lang w:val="en-GB"/>
        </w:rPr>
        <w:t>守</w:t>
      </w:r>
      <w:r w:rsidR="00024BE3">
        <w:rPr>
          <w:rFonts w:ascii="彩虹粗仿宋" w:eastAsia="彩虹粗仿宋" w:hint="eastAsia"/>
          <w:sz w:val="32"/>
          <w:szCs w:val="32"/>
          <w:lang w:val="en-GB"/>
        </w:rPr>
        <w:t>牢风险底线</w:t>
      </w:r>
      <w:r w:rsidR="00024BE3" w:rsidRPr="005534EE">
        <w:rPr>
          <w:rFonts w:ascii="彩虹粗仿宋" w:eastAsia="彩虹粗仿宋" w:hint="eastAsia"/>
          <w:sz w:val="32"/>
          <w:szCs w:val="32"/>
          <w:lang w:val="en-GB"/>
        </w:rPr>
        <w:t>，</w:t>
      </w:r>
      <w:r w:rsidR="00024BE3">
        <w:rPr>
          <w:rFonts w:ascii="彩虹粗仿宋" w:eastAsia="彩虹粗仿宋" w:hint="eastAsia"/>
          <w:sz w:val="32"/>
          <w:szCs w:val="32"/>
          <w:lang w:val="en-GB"/>
        </w:rPr>
        <w:t>支持新冠肺炎疫情防控和复工复产</w:t>
      </w:r>
      <w:r w:rsidR="00301471">
        <w:rPr>
          <w:rFonts w:ascii="彩虹粗仿宋" w:eastAsia="彩虹粗仿宋" w:hint="eastAsia"/>
          <w:sz w:val="32"/>
          <w:szCs w:val="32"/>
          <w:lang w:val="en-GB"/>
        </w:rPr>
        <w:t>。</w:t>
      </w:r>
      <w:r w:rsidR="00024BE3">
        <w:rPr>
          <w:rFonts w:ascii="彩虹粗仿宋" w:eastAsia="彩虹粗仿宋" w:hint="eastAsia"/>
          <w:sz w:val="32"/>
          <w:szCs w:val="32"/>
          <w:lang w:val="en-GB"/>
        </w:rPr>
        <w:t>坚持运用</w:t>
      </w:r>
      <w:r w:rsidR="001164E5">
        <w:rPr>
          <w:rFonts w:ascii="彩虹粗仿宋" w:eastAsia="彩虹粗仿宋" w:hint="eastAsia"/>
          <w:sz w:val="32"/>
          <w:szCs w:val="32"/>
          <w:lang w:val="en-GB"/>
        </w:rPr>
        <w:t>辩证</w:t>
      </w:r>
      <w:r w:rsidR="00024BE3">
        <w:rPr>
          <w:rFonts w:ascii="彩虹粗仿宋" w:eastAsia="彩虹粗仿宋" w:hint="eastAsia"/>
          <w:sz w:val="32"/>
          <w:szCs w:val="32"/>
          <w:lang w:val="en-GB"/>
        </w:rPr>
        <w:t>思维和底线思维，坚定信心</w:t>
      </w:r>
      <w:r w:rsidR="001164E5">
        <w:rPr>
          <w:rFonts w:ascii="彩虹粗仿宋" w:eastAsia="彩虹粗仿宋" w:hint="eastAsia"/>
          <w:sz w:val="32"/>
          <w:szCs w:val="32"/>
          <w:lang w:val="en-GB"/>
        </w:rPr>
        <w:t>、</w:t>
      </w:r>
      <w:r w:rsidR="00024BE3">
        <w:rPr>
          <w:rFonts w:ascii="彩虹粗仿宋" w:eastAsia="彩虹粗仿宋" w:hint="eastAsia"/>
          <w:sz w:val="32"/>
          <w:szCs w:val="32"/>
          <w:lang w:val="en-GB"/>
        </w:rPr>
        <w:t>把握机遇，在稳的基础上积极进取，推动高质量发展。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紧</w:t>
      </w:r>
      <w:r w:rsidR="00301471">
        <w:rPr>
          <w:rFonts w:ascii="彩虹粗仿宋" w:eastAsia="彩虹粗仿宋" w:hint="eastAsia"/>
          <w:sz w:val="32"/>
          <w:szCs w:val="32"/>
          <w:lang w:val="en-GB"/>
        </w:rPr>
        <w:t>密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围绕“六稳”大局和</w:t>
      </w:r>
      <w:proofErr w:type="gramStart"/>
      <w:r w:rsidRPr="005F1A58">
        <w:rPr>
          <w:rFonts w:ascii="彩虹粗仿宋" w:eastAsia="彩虹粗仿宋" w:hint="eastAsia"/>
          <w:sz w:val="32"/>
          <w:szCs w:val="32"/>
          <w:lang w:val="en-GB"/>
        </w:rPr>
        <w:t>保居民</w:t>
      </w:r>
      <w:proofErr w:type="gramEnd"/>
      <w:r w:rsidRPr="005F1A58">
        <w:rPr>
          <w:rFonts w:ascii="彩虹粗仿宋" w:eastAsia="彩虹粗仿宋" w:hint="eastAsia"/>
          <w:sz w:val="32"/>
          <w:szCs w:val="32"/>
          <w:lang w:val="en-GB"/>
        </w:rPr>
        <w:t>就业、保基本民生、保市场主体、保粮食能源安全、</w:t>
      </w:r>
      <w:proofErr w:type="gramStart"/>
      <w:r w:rsidRPr="005F1A58">
        <w:rPr>
          <w:rFonts w:ascii="彩虹粗仿宋" w:eastAsia="彩虹粗仿宋" w:hint="eastAsia"/>
          <w:sz w:val="32"/>
          <w:szCs w:val="32"/>
          <w:lang w:val="en-GB"/>
        </w:rPr>
        <w:t>保产业链供应</w:t>
      </w:r>
      <w:proofErr w:type="gramEnd"/>
      <w:r w:rsidRPr="005F1A58">
        <w:rPr>
          <w:rFonts w:ascii="彩虹粗仿宋" w:eastAsia="彩虹粗仿宋" w:hint="eastAsia"/>
          <w:sz w:val="32"/>
          <w:szCs w:val="32"/>
          <w:lang w:val="en-GB"/>
        </w:rPr>
        <w:t>链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lastRenderedPageBreak/>
        <w:t>稳定、</w:t>
      </w:r>
      <w:proofErr w:type="gramStart"/>
      <w:r w:rsidRPr="005F1A58">
        <w:rPr>
          <w:rFonts w:ascii="彩虹粗仿宋" w:eastAsia="彩虹粗仿宋" w:hint="eastAsia"/>
          <w:sz w:val="32"/>
          <w:szCs w:val="32"/>
          <w:lang w:val="en-GB"/>
        </w:rPr>
        <w:t>保基层</w:t>
      </w:r>
      <w:proofErr w:type="gramEnd"/>
      <w:r w:rsidRPr="005F1A58">
        <w:rPr>
          <w:rFonts w:ascii="彩虹粗仿宋" w:eastAsia="彩虹粗仿宋" w:hint="eastAsia"/>
          <w:sz w:val="32"/>
          <w:szCs w:val="32"/>
          <w:lang w:val="en-GB"/>
        </w:rPr>
        <w:t>运转</w:t>
      </w:r>
      <w:r w:rsidR="000A2B7C">
        <w:rPr>
          <w:rFonts w:ascii="彩虹粗仿宋" w:eastAsia="彩虹粗仿宋" w:hint="eastAsia"/>
          <w:sz w:val="32"/>
          <w:szCs w:val="32"/>
          <w:lang w:val="en-GB"/>
        </w:rPr>
        <w:t>等“六保”任务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，针对受疫情影响经济社会发展中遇到的痛点难点问题，努力</w:t>
      </w:r>
      <w:r>
        <w:rPr>
          <w:rFonts w:ascii="彩虹粗仿宋" w:eastAsia="彩虹粗仿宋" w:hint="eastAsia"/>
          <w:sz w:val="32"/>
          <w:szCs w:val="32"/>
          <w:lang w:val="en-GB"/>
        </w:rPr>
        <w:t>提供金融解决方案，并将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在前期工作基础上持续加大对消费回补、老旧小区改造、传统和新型基础设施建</w:t>
      </w:r>
      <w:r>
        <w:rPr>
          <w:rFonts w:ascii="彩虹粗仿宋" w:eastAsia="彩虹粗仿宋" w:hint="eastAsia"/>
          <w:sz w:val="32"/>
          <w:szCs w:val="32"/>
          <w:lang w:val="en-GB"/>
        </w:rPr>
        <w:t>设、住房租赁等领域的金融支持力度，完善方案加紧推动、加快落地，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以</w:t>
      </w:r>
      <w:ins w:id="10" w:author="张天" w:date="2020-04-28T22:03:00Z">
        <w:r w:rsidR="00157CFC">
          <w:rPr>
            <w:rFonts w:ascii="彩虹粗仿宋" w:eastAsia="彩虹粗仿宋" w:hint="eastAsia"/>
            <w:sz w:val="32"/>
            <w:szCs w:val="32"/>
            <w:lang w:val="en-GB"/>
          </w:rPr>
          <w:t>更加</w:t>
        </w:r>
      </w:ins>
      <w:r w:rsidRPr="005F1A58">
        <w:rPr>
          <w:rFonts w:ascii="彩虹粗仿宋" w:eastAsia="彩虹粗仿宋" w:hint="eastAsia"/>
          <w:sz w:val="32"/>
          <w:szCs w:val="32"/>
          <w:lang w:val="en-GB"/>
        </w:rPr>
        <w:t>精准</w:t>
      </w:r>
      <w:ins w:id="11" w:author="张天" w:date="2020-04-28T22:03:00Z">
        <w:r w:rsidR="00157CFC">
          <w:rPr>
            <w:rFonts w:ascii="彩虹粗仿宋" w:eastAsia="彩虹粗仿宋" w:hint="eastAsia"/>
            <w:sz w:val="32"/>
            <w:szCs w:val="32"/>
            <w:lang w:val="en-GB"/>
          </w:rPr>
          <w:t>的</w:t>
        </w:r>
      </w:ins>
      <w:r w:rsidRPr="005F1A58">
        <w:rPr>
          <w:rFonts w:ascii="彩虹粗仿宋" w:eastAsia="彩虹粗仿宋" w:hint="eastAsia"/>
          <w:sz w:val="32"/>
          <w:szCs w:val="32"/>
          <w:lang w:val="en-GB"/>
        </w:rPr>
        <w:t>服务助力经济加快恢复，在维护“六稳”、促进“六保”中</w:t>
      </w:r>
      <w:r w:rsidR="00301471">
        <w:rPr>
          <w:rFonts w:ascii="彩虹粗仿宋" w:eastAsia="彩虹粗仿宋" w:hint="eastAsia"/>
          <w:sz w:val="32"/>
          <w:szCs w:val="32"/>
          <w:lang w:val="en-GB"/>
        </w:rPr>
        <w:t>发挥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国有大行</w:t>
      </w:r>
      <w:r w:rsidR="00301471">
        <w:rPr>
          <w:rFonts w:ascii="彩虹粗仿宋" w:eastAsia="彩虹粗仿宋" w:hint="eastAsia"/>
          <w:sz w:val="32"/>
          <w:szCs w:val="32"/>
          <w:lang w:val="en-GB"/>
        </w:rPr>
        <w:t>应有作用</w:t>
      </w:r>
      <w:r w:rsidRPr="005F1A58">
        <w:rPr>
          <w:rFonts w:ascii="彩虹粗仿宋" w:eastAsia="彩虹粗仿宋" w:hint="eastAsia"/>
          <w:sz w:val="32"/>
          <w:szCs w:val="32"/>
          <w:lang w:val="en-GB"/>
        </w:rPr>
        <w:t>。</w:t>
      </w:r>
    </w:p>
    <w:sectPr w:rsidR="00B37945" w:rsidRPr="00553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D67D4" w14:textId="77777777" w:rsidR="002172BE" w:rsidRDefault="002172BE" w:rsidP="00244B3A">
      <w:r>
        <w:separator/>
      </w:r>
    </w:p>
  </w:endnote>
  <w:endnote w:type="continuationSeparator" w:id="0">
    <w:p w14:paraId="76830A8A" w14:textId="77777777" w:rsidR="002172BE" w:rsidRDefault="002172BE" w:rsidP="0024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CF7A6" w14:textId="77777777" w:rsidR="009E0C8C" w:rsidRDefault="009E0C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8848"/>
      <w:docPartObj>
        <w:docPartGallery w:val="Page Numbers (Bottom of Page)"/>
        <w:docPartUnique/>
      </w:docPartObj>
    </w:sdtPr>
    <w:sdtEndPr/>
    <w:sdtContent>
      <w:p w14:paraId="46601247" w14:textId="77777777" w:rsidR="001164E5" w:rsidRDefault="001164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CFC" w:rsidRPr="00157CFC">
          <w:rPr>
            <w:noProof/>
            <w:lang w:val="zh-CN"/>
          </w:rPr>
          <w:t>2</w:t>
        </w:r>
        <w:r>
          <w:fldChar w:fldCharType="end"/>
        </w:r>
      </w:p>
    </w:sdtContent>
  </w:sdt>
  <w:p w14:paraId="6EAA1232" w14:textId="77777777" w:rsidR="001164E5" w:rsidRDefault="001164E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0EA31" w14:textId="77777777" w:rsidR="009E0C8C" w:rsidRDefault="009E0C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56969" w14:textId="77777777" w:rsidR="002172BE" w:rsidRDefault="002172BE" w:rsidP="00244B3A">
      <w:r>
        <w:separator/>
      </w:r>
    </w:p>
  </w:footnote>
  <w:footnote w:type="continuationSeparator" w:id="0">
    <w:p w14:paraId="6CDBB84A" w14:textId="77777777" w:rsidR="002172BE" w:rsidRDefault="002172BE" w:rsidP="0024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4BCF1" w14:textId="77777777" w:rsidR="009E0C8C" w:rsidRDefault="009E0C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41DC2" w14:textId="77777777" w:rsidR="009E0C8C" w:rsidRDefault="009E0C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0BBF" w14:textId="77777777" w:rsidR="009E0C8C" w:rsidRDefault="009E0C8C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, Denise">
    <w15:presenceInfo w15:providerId="AD" w15:userId="S::Denise.Liu@edelman.com::32ad6e37-a814-4037-b1e1-f19e601466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27"/>
    <w:rsid w:val="00010B41"/>
    <w:rsid w:val="00024BE3"/>
    <w:rsid w:val="00027D84"/>
    <w:rsid w:val="0003700F"/>
    <w:rsid w:val="0004423A"/>
    <w:rsid w:val="00053235"/>
    <w:rsid w:val="000543C0"/>
    <w:rsid w:val="0006488C"/>
    <w:rsid w:val="00071FE8"/>
    <w:rsid w:val="000A2B7C"/>
    <w:rsid w:val="000B6524"/>
    <w:rsid w:val="000F16D0"/>
    <w:rsid w:val="00106A10"/>
    <w:rsid w:val="001164E5"/>
    <w:rsid w:val="0012083F"/>
    <w:rsid w:val="00126F6E"/>
    <w:rsid w:val="00157CFC"/>
    <w:rsid w:val="00186A31"/>
    <w:rsid w:val="001B0051"/>
    <w:rsid w:val="001C494F"/>
    <w:rsid w:val="001D54F6"/>
    <w:rsid w:val="001E04EE"/>
    <w:rsid w:val="001F75C9"/>
    <w:rsid w:val="002172BE"/>
    <w:rsid w:val="00217A0A"/>
    <w:rsid w:val="0022177C"/>
    <w:rsid w:val="00244B3A"/>
    <w:rsid w:val="00264665"/>
    <w:rsid w:val="002A5643"/>
    <w:rsid w:val="002B69A6"/>
    <w:rsid w:val="002C2FE3"/>
    <w:rsid w:val="002D3162"/>
    <w:rsid w:val="00301471"/>
    <w:rsid w:val="00343F3C"/>
    <w:rsid w:val="00354143"/>
    <w:rsid w:val="00376ADB"/>
    <w:rsid w:val="003819ED"/>
    <w:rsid w:val="003D5EF1"/>
    <w:rsid w:val="003F2983"/>
    <w:rsid w:val="00403B05"/>
    <w:rsid w:val="004C7DE4"/>
    <w:rsid w:val="004E7454"/>
    <w:rsid w:val="004F3080"/>
    <w:rsid w:val="005249FF"/>
    <w:rsid w:val="005534EE"/>
    <w:rsid w:val="005819A9"/>
    <w:rsid w:val="005F73F1"/>
    <w:rsid w:val="00621D5F"/>
    <w:rsid w:val="0062294D"/>
    <w:rsid w:val="00665E24"/>
    <w:rsid w:val="0067165D"/>
    <w:rsid w:val="0067258F"/>
    <w:rsid w:val="006B2B98"/>
    <w:rsid w:val="006D0F93"/>
    <w:rsid w:val="006E39BB"/>
    <w:rsid w:val="0070187C"/>
    <w:rsid w:val="00715F3D"/>
    <w:rsid w:val="007311D0"/>
    <w:rsid w:val="0075613E"/>
    <w:rsid w:val="0076349E"/>
    <w:rsid w:val="00791566"/>
    <w:rsid w:val="007A6E1B"/>
    <w:rsid w:val="007D7C8C"/>
    <w:rsid w:val="007E3F5F"/>
    <w:rsid w:val="007F14FA"/>
    <w:rsid w:val="00811BCD"/>
    <w:rsid w:val="00815968"/>
    <w:rsid w:val="00826007"/>
    <w:rsid w:val="00827934"/>
    <w:rsid w:val="00846011"/>
    <w:rsid w:val="00846950"/>
    <w:rsid w:val="00860CC1"/>
    <w:rsid w:val="00873062"/>
    <w:rsid w:val="00882968"/>
    <w:rsid w:val="00895D3F"/>
    <w:rsid w:val="008B1B20"/>
    <w:rsid w:val="008B5D79"/>
    <w:rsid w:val="008B7C62"/>
    <w:rsid w:val="008C19E4"/>
    <w:rsid w:val="008C2C09"/>
    <w:rsid w:val="008C3E27"/>
    <w:rsid w:val="009320E5"/>
    <w:rsid w:val="009337FA"/>
    <w:rsid w:val="009667B5"/>
    <w:rsid w:val="00971259"/>
    <w:rsid w:val="0097176D"/>
    <w:rsid w:val="009C534B"/>
    <w:rsid w:val="009D49D9"/>
    <w:rsid w:val="009E015A"/>
    <w:rsid w:val="009E0C8C"/>
    <w:rsid w:val="009F0718"/>
    <w:rsid w:val="00A0565B"/>
    <w:rsid w:val="00A0762A"/>
    <w:rsid w:val="00A24690"/>
    <w:rsid w:val="00A50CBE"/>
    <w:rsid w:val="00A65C5A"/>
    <w:rsid w:val="00A87AEB"/>
    <w:rsid w:val="00AB181C"/>
    <w:rsid w:val="00AC7471"/>
    <w:rsid w:val="00B13DD4"/>
    <w:rsid w:val="00B21FF3"/>
    <w:rsid w:val="00B332E8"/>
    <w:rsid w:val="00B37945"/>
    <w:rsid w:val="00B54ED1"/>
    <w:rsid w:val="00B66E75"/>
    <w:rsid w:val="00BA30D3"/>
    <w:rsid w:val="00BB1D3F"/>
    <w:rsid w:val="00BC7B7E"/>
    <w:rsid w:val="00BD611F"/>
    <w:rsid w:val="00C06D53"/>
    <w:rsid w:val="00C311FC"/>
    <w:rsid w:val="00C34C45"/>
    <w:rsid w:val="00C65AC6"/>
    <w:rsid w:val="00C86CDB"/>
    <w:rsid w:val="00CB1AA5"/>
    <w:rsid w:val="00CD4E64"/>
    <w:rsid w:val="00CD597A"/>
    <w:rsid w:val="00CE759D"/>
    <w:rsid w:val="00D100A4"/>
    <w:rsid w:val="00D1669A"/>
    <w:rsid w:val="00D20293"/>
    <w:rsid w:val="00D349D8"/>
    <w:rsid w:val="00D36CA0"/>
    <w:rsid w:val="00D64E74"/>
    <w:rsid w:val="00D84300"/>
    <w:rsid w:val="00D95EF8"/>
    <w:rsid w:val="00DD113A"/>
    <w:rsid w:val="00DE47BE"/>
    <w:rsid w:val="00E35D5D"/>
    <w:rsid w:val="00E67990"/>
    <w:rsid w:val="00EB64A2"/>
    <w:rsid w:val="00F01671"/>
    <w:rsid w:val="00F23A05"/>
    <w:rsid w:val="00F4534B"/>
    <w:rsid w:val="00F6353B"/>
    <w:rsid w:val="00F76019"/>
    <w:rsid w:val="00FA4953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3C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B3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B3A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E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ED1"/>
    <w:rPr>
      <w:rFonts w:ascii="Calibri" w:eastAsia="宋体" w:hAnsi="Calibri" w:cs="Calibr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0187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0187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0187C"/>
    <w:rPr>
      <w:rFonts w:ascii="Calibri" w:eastAsia="宋体" w:hAnsi="Calibri" w:cs="Calibri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0187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0187C"/>
    <w:rPr>
      <w:rFonts w:ascii="Calibri" w:eastAsia="宋体" w:hAnsi="Calibri" w:cs="Calibri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B3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B3A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E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ED1"/>
    <w:rPr>
      <w:rFonts w:ascii="Calibri" w:eastAsia="宋体" w:hAnsi="Calibri" w:cs="Calibr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0187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0187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0187C"/>
    <w:rPr>
      <w:rFonts w:ascii="Calibri" w:eastAsia="宋体" w:hAnsi="Calibri" w:cs="Calibri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0187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0187C"/>
    <w:rPr>
      <w:rFonts w:ascii="Calibri" w:eastAsia="宋体" w:hAnsi="Calibri"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47F3841EF2A40ACB95AD681C3FED1" ma:contentTypeVersion="13" ma:contentTypeDescription="Create a new document." ma:contentTypeScope="" ma:versionID="9ea205357d33cb095e8495b6adf7f2c8">
  <xsd:schema xmlns:xsd="http://www.w3.org/2001/XMLSchema" xmlns:xs="http://www.w3.org/2001/XMLSchema" xmlns:p="http://schemas.microsoft.com/office/2006/metadata/properties" xmlns:ns3="c1c760e1-593c-4ff5-825a-b0985693b7a9" xmlns:ns4="0bb4d410-0cba-4144-ae1c-cf92a8ef640d" targetNamespace="http://schemas.microsoft.com/office/2006/metadata/properties" ma:root="true" ma:fieldsID="fac78d710162253991a2dccfb7e40f48" ns3:_="" ns4:_="">
    <xsd:import namespace="c1c760e1-593c-4ff5-825a-b0985693b7a9"/>
    <xsd:import namespace="0bb4d410-0cba-4144-ae1c-cf92a8ef6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760e1-593c-4ff5-825a-b0985693b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4d410-0cba-4144-ae1c-cf92a8ef6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C1A06-4EFD-40B0-9C74-38CA86B1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760e1-593c-4ff5-825a-b0985693b7a9"/>
    <ds:schemaRef ds:uri="0bb4d410-0cba-4144-ae1c-cf92a8ef6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DA171-17FA-4D1F-94C5-A5A8E7411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9D2E0-0EC2-47CF-9F9C-7C85B47DE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</dc:creator>
  <cp:lastModifiedBy>张天</cp:lastModifiedBy>
  <cp:revision>5</cp:revision>
  <cp:lastPrinted>2020-04-24T09:33:00Z</cp:lastPrinted>
  <dcterms:created xsi:type="dcterms:W3CDTF">2020-04-28T11:56:00Z</dcterms:created>
  <dcterms:modified xsi:type="dcterms:W3CDTF">2020-04-28T14:04:00Z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0x010100C8447F3841EF2A40ACB95AD681C3FED1</vt:lpwstr>
  </property>
</Properties>
</file>