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30" w:rsidRPr="00FC21EA" w:rsidRDefault="00582930" w:rsidP="00B55C2B">
      <w:pPr>
        <w:jc w:val="center"/>
        <w:rPr>
          <w:rFonts w:ascii="彩虹小标宋" w:eastAsia="彩虹小标宋" w:hAnsi="黑体"/>
          <w:sz w:val="32"/>
          <w:szCs w:val="32"/>
        </w:rPr>
      </w:pPr>
      <w:bookmarkStart w:id="0" w:name="OLE_LINK2"/>
      <w:bookmarkStart w:id="1" w:name="OLE_LINK3"/>
      <w:r w:rsidRPr="00FC21EA">
        <w:rPr>
          <w:rFonts w:ascii="彩虹小标宋" w:eastAsia="彩虹小标宋" w:hAnsi="黑体" w:hint="eastAsia"/>
          <w:sz w:val="32"/>
          <w:szCs w:val="32"/>
        </w:rPr>
        <w:t>中国建设银行举办新加坡基础设施建设服务中心、私人银行</w:t>
      </w:r>
    </w:p>
    <w:p w:rsidR="00582930" w:rsidRPr="00FC21EA" w:rsidRDefault="00582930" w:rsidP="00B55C2B">
      <w:pPr>
        <w:jc w:val="center"/>
        <w:rPr>
          <w:rFonts w:ascii="彩虹小标宋" w:eastAsia="彩虹小标宋" w:hAnsi="黑体"/>
          <w:sz w:val="32"/>
          <w:szCs w:val="32"/>
        </w:rPr>
      </w:pPr>
      <w:r w:rsidRPr="00FC21EA">
        <w:rPr>
          <w:rFonts w:ascii="彩虹小标宋" w:eastAsia="彩虹小标宋" w:hAnsi="黑体" w:hint="eastAsia"/>
          <w:sz w:val="32"/>
          <w:szCs w:val="32"/>
        </w:rPr>
        <w:t>中心及建银国际新加坡子公司联合开业庆典</w:t>
      </w:r>
    </w:p>
    <w:bookmarkEnd w:id="0"/>
    <w:bookmarkEnd w:id="1"/>
    <w:p w:rsidR="00B55C2B" w:rsidRDefault="00B55C2B" w:rsidP="00B55C2B">
      <w:pPr>
        <w:jc w:val="center"/>
        <w:rPr>
          <w:rFonts w:ascii="彩虹黑体" w:eastAsia="彩虹黑体" w:hAnsiTheme="minorEastAsia"/>
          <w:sz w:val="32"/>
          <w:szCs w:val="32"/>
        </w:rPr>
      </w:pPr>
    </w:p>
    <w:p w:rsidR="00E906B8" w:rsidRPr="00E906B8" w:rsidRDefault="00E906B8" w:rsidP="00FC21EA">
      <w:pPr>
        <w:jc w:val="center"/>
        <w:rPr>
          <w:rFonts w:ascii="彩虹黑体" w:eastAsia="彩虹黑体" w:hAnsiTheme="minorEastAsia"/>
          <w:sz w:val="24"/>
          <w:szCs w:val="24"/>
        </w:rPr>
      </w:pPr>
      <w:r w:rsidRPr="00E906B8">
        <w:rPr>
          <w:rFonts w:ascii="彩虹黑体" w:eastAsia="彩虹黑体" w:hAnsiTheme="minorEastAsia" w:hint="eastAsia"/>
          <w:sz w:val="24"/>
          <w:szCs w:val="24"/>
        </w:rPr>
        <w:t>（</w:t>
      </w:r>
      <w:r w:rsidR="00582930" w:rsidRPr="00582930">
        <w:rPr>
          <w:rFonts w:ascii="彩虹黑体" w:eastAsia="彩虹黑体" w:hAnsiTheme="minorEastAsia" w:hint="eastAsia"/>
          <w:sz w:val="24"/>
          <w:szCs w:val="24"/>
        </w:rPr>
        <w:t>新闻通稿</w:t>
      </w:r>
      <w:r w:rsidR="00582930">
        <w:rPr>
          <w:rFonts w:eastAsia="彩虹黑体"/>
          <w:sz w:val="24"/>
          <w:szCs w:val="24"/>
        </w:rPr>
        <w:t>--</w:t>
      </w:r>
      <w:r w:rsidRPr="00E906B8">
        <w:rPr>
          <w:rFonts w:ascii="彩虹黑体" w:eastAsia="彩虹黑体" w:hAnsiTheme="minorEastAsia" w:hint="eastAsia"/>
          <w:sz w:val="24"/>
          <w:szCs w:val="24"/>
        </w:rPr>
        <w:t>用于</w:t>
      </w:r>
      <w:r w:rsidR="00FC21EA">
        <w:rPr>
          <w:rFonts w:ascii="彩虹黑体" w:eastAsia="彩虹黑体" w:hAnsiTheme="minorEastAsia" w:hint="eastAsia"/>
          <w:sz w:val="24"/>
          <w:szCs w:val="24"/>
        </w:rPr>
        <w:t>境内外媒体</w:t>
      </w:r>
      <w:proofErr w:type="gramStart"/>
      <w:r w:rsidRPr="00E906B8">
        <w:rPr>
          <w:rFonts w:ascii="彩虹黑体" w:eastAsia="彩虹黑体" w:hAnsiTheme="minorEastAsia" w:hint="eastAsia"/>
          <w:sz w:val="24"/>
          <w:szCs w:val="24"/>
        </w:rPr>
        <w:t>媒体</w:t>
      </w:r>
      <w:proofErr w:type="gramEnd"/>
      <w:r w:rsidRPr="00E906B8">
        <w:rPr>
          <w:rFonts w:ascii="彩虹黑体" w:eastAsia="彩虹黑体" w:hAnsiTheme="minorEastAsia" w:hint="eastAsia"/>
          <w:sz w:val="24"/>
          <w:szCs w:val="24"/>
        </w:rPr>
        <w:t>、</w:t>
      </w:r>
      <w:r w:rsidR="00FC21EA">
        <w:rPr>
          <w:rFonts w:ascii="彩虹黑体" w:eastAsia="彩虹黑体" w:hAnsiTheme="minorEastAsia" w:hint="eastAsia"/>
          <w:sz w:val="24"/>
          <w:szCs w:val="24"/>
        </w:rPr>
        <w:t>建行官网、</w:t>
      </w:r>
      <w:r w:rsidRPr="00E906B8">
        <w:rPr>
          <w:rFonts w:ascii="彩虹黑体" w:eastAsia="彩虹黑体" w:hAnsiTheme="minorEastAsia" w:hint="eastAsia"/>
          <w:sz w:val="24"/>
          <w:szCs w:val="24"/>
        </w:rPr>
        <w:t>建行报、</w:t>
      </w:r>
      <w:proofErr w:type="gramStart"/>
      <w:r w:rsidRPr="00E906B8">
        <w:rPr>
          <w:rFonts w:ascii="彩虹黑体" w:eastAsia="彩虹黑体" w:hAnsiTheme="minorEastAsia" w:hint="eastAsia"/>
          <w:sz w:val="24"/>
          <w:szCs w:val="24"/>
        </w:rPr>
        <w:t>微信等</w:t>
      </w:r>
      <w:proofErr w:type="gramEnd"/>
      <w:r w:rsidRPr="00E906B8">
        <w:rPr>
          <w:rFonts w:ascii="彩虹黑体" w:eastAsia="彩虹黑体" w:hAnsiTheme="minorEastAsia" w:hint="eastAsia"/>
          <w:sz w:val="24"/>
          <w:szCs w:val="24"/>
        </w:rPr>
        <w:t>）</w:t>
      </w:r>
    </w:p>
    <w:p w:rsidR="00AC3A3A" w:rsidRPr="00DE7A08" w:rsidRDefault="00AC3A3A" w:rsidP="00AC3A3A">
      <w:pPr>
        <w:spacing w:line="560" w:lineRule="exact"/>
        <w:ind w:firstLine="570"/>
        <w:jc w:val="both"/>
        <w:rPr>
          <w:rFonts w:ascii="彩虹粗仿宋" w:eastAsia="彩虹粗仿宋" w:hAnsiTheme="minorEastAsia"/>
          <w:sz w:val="32"/>
          <w:szCs w:val="32"/>
        </w:rPr>
      </w:pPr>
      <w:r w:rsidRPr="00DE7A08">
        <w:rPr>
          <w:rFonts w:ascii="彩虹粗仿宋" w:eastAsia="彩虹粗仿宋" w:hAnsiTheme="minorEastAsia" w:hint="eastAsia"/>
          <w:sz w:val="32"/>
          <w:szCs w:val="32"/>
        </w:rPr>
        <w:t>2017年4月18日，中国建设银行新加坡基础设施建设服务中心、私人银行中心及建银国际新加坡子公司联合开业庆典在新加坡瑞吉酒店举行。新加坡教育部长暨交通部第二部长黄志明、中国驻新加坡大使馆临时代办房新文、新加坡金融管理局执行董事Bernard Wee、</w:t>
      </w:r>
      <w:r>
        <w:rPr>
          <w:rFonts w:ascii="彩虹粗仿宋" w:eastAsia="彩虹粗仿宋" w:hAnsiTheme="minorEastAsia" w:hint="eastAsia"/>
          <w:sz w:val="32"/>
          <w:szCs w:val="32"/>
        </w:rPr>
        <w:t>新加坡国际企业发展局、</w:t>
      </w:r>
      <w:r w:rsidRPr="00DE7A08">
        <w:rPr>
          <w:rFonts w:ascii="彩虹粗仿宋" w:eastAsia="彩虹粗仿宋" w:hAnsiTheme="minorEastAsia" w:hint="eastAsia"/>
          <w:sz w:val="32"/>
          <w:szCs w:val="32"/>
        </w:rPr>
        <w:t>新加坡工商联合会、新加坡中华总商会、新加坡中国商会、新加坡通商中国等</w:t>
      </w:r>
      <w:r>
        <w:rPr>
          <w:rFonts w:ascii="彩虹粗仿宋" w:eastAsia="彩虹粗仿宋" w:hAnsiTheme="minorEastAsia" w:hint="eastAsia"/>
          <w:sz w:val="32"/>
          <w:szCs w:val="32"/>
        </w:rPr>
        <w:t>机构</w:t>
      </w:r>
      <w:r w:rsidRPr="00DE7A08">
        <w:rPr>
          <w:rFonts w:ascii="彩虹粗仿宋" w:eastAsia="彩虹粗仿宋" w:hAnsiTheme="minorEastAsia" w:hint="eastAsia"/>
          <w:sz w:val="32"/>
          <w:szCs w:val="32"/>
        </w:rPr>
        <w:t>负责人和来自中新两地的百余家企业和金融机构</w:t>
      </w:r>
      <w:ins w:id="2" w:author="李承阳" w:date="2017-04-14T14:29:00Z">
        <w:r w:rsidR="00912011">
          <w:rPr>
            <w:rFonts w:ascii="彩虹粗仿宋" w:eastAsia="彩虹粗仿宋" w:hAnsiTheme="minorEastAsia" w:hint="eastAsia"/>
            <w:sz w:val="32"/>
            <w:szCs w:val="32"/>
          </w:rPr>
          <w:t>代表</w:t>
        </w:r>
      </w:ins>
      <w:r w:rsidRPr="00DE7A08">
        <w:rPr>
          <w:rFonts w:ascii="彩虹粗仿宋" w:eastAsia="彩虹粗仿宋" w:hAnsiTheme="minorEastAsia" w:hint="eastAsia"/>
          <w:sz w:val="32"/>
          <w:szCs w:val="32"/>
        </w:rPr>
        <w:t>出席了此次开业活动。中国建设银行行长王祖继</w:t>
      </w:r>
      <w:del w:id="3" w:author="李承阳" w:date="2017-04-14T14:30:00Z">
        <w:r w:rsidRPr="00DE7A08" w:rsidDel="0068402F">
          <w:rPr>
            <w:rFonts w:ascii="彩虹粗仿宋" w:eastAsia="彩虹粗仿宋" w:hAnsiTheme="minorEastAsia" w:hint="eastAsia"/>
            <w:sz w:val="32"/>
            <w:szCs w:val="32"/>
          </w:rPr>
          <w:delText>先生</w:delText>
        </w:r>
        <w:r w:rsidRPr="00DE7A08" w:rsidDel="00912011">
          <w:rPr>
            <w:rFonts w:ascii="彩虹粗仿宋" w:eastAsia="彩虹粗仿宋" w:hAnsiTheme="minorEastAsia" w:hint="eastAsia"/>
            <w:sz w:val="32"/>
            <w:szCs w:val="32"/>
          </w:rPr>
          <w:delText>亲自到场</w:delText>
        </w:r>
      </w:del>
      <w:ins w:id="4" w:author="李承阳" w:date="2017-04-14T14:30:00Z">
        <w:r w:rsidR="00912011">
          <w:rPr>
            <w:rFonts w:ascii="彩虹粗仿宋" w:eastAsia="彩虹粗仿宋" w:hAnsiTheme="minorEastAsia" w:hint="eastAsia"/>
            <w:sz w:val="32"/>
            <w:szCs w:val="32"/>
          </w:rPr>
          <w:t>出席并</w:t>
        </w:r>
      </w:ins>
      <w:r w:rsidRPr="00DE7A08">
        <w:rPr>
          <w:rFonts w:ascii="彩虹粗仿宋" w:eastAsia="彩虹粗仿宋" w:hAnsiTheme="minorEastAsia" w:hint="eastAsia"/>
          <w:sz w:val="32"/>
          <w:szCs w:val="32"/>
        </w:rPr>
        <w:t>主持开业仪式。</w:t>
      </w:r>
    </w:p>
    <w:p w:rsidR="00AC3A3A" w:rsidRDefault="00AC3A3A" w:rsidP="00AC3A3A">
      <w:pPr>
        <w:spacing w:line="560" w:lineRule="exact"/>
        <w:ind w:firstLine="570"/>
        <w:jc w:val="both"/>
        <w:rPr>
          <w:rFonts w:ascii="彩虹粗仿宋" w:eastAsia="彩虹粗仿宋" w:hAnsiTheme="minorEastAsia"/>
          <w:sz w:val="32"/>
          <w:szCs w:val="32"/>
        </w:rPr>
      </w:pPr>
      <w:r w:rsidRPr="00DE7A08">
        <w:rPr>
          <w:rFonts w:ascii="彩虹粗仿宋" w:eastAsia="彩虹粗仿宋" w:hAnsiTheme="minorEastAsia" w:hint="eastAsia"/>
          <w:sz w:val="32"/>
          <w:szCs w:val="32"/>
        </w:rPr>
        <w:t>近年</w:t>
      </w:r>
      <w:ins w:id="5" w:author="李承阳" w:date="2017-04-14T14:30:00Z">
        <w:r w:rsidR="0068402F">
          <w:rPr>
            <w:rFonts w:ascii="彩虹粗仿宋" w:eastAsia="彩虹粗仿宋" w:hAnsiTheme="minorEastAsia" w:hint="eastAsia"/>
            <w:sz w:val="32"/>
            <w:szCs w:val="32"/>
          </w:rPr>
          <w:t>来</w:t>
        </w:r>
      </w:ins>
      <w:del w:id="6" w:author="李承阳" w:date="2017-04-14T14:30:00Z">
        <w:r w:rsidRPr="00DE7A08" w:rsidDel="0068402F">
          <w:rPr>
            <w:rFonts w:ascii="彩虹粗仿宋" w:eastAsia="彩虹粗仿宋" w:hAnsiTheme="minorEastAsia" w:hint="eastAsia"/>
            <w:sz w:val="32"/>
            <w:szCs w:val="32"/>
          </w:rPr>
          <w:delText>间</w:delText>
        </w:r>
      </w:del>
      <w:r w:rsidRPr="00DE7A08">
        <w:rPr>
          <w:rFonts w:ascii="彩虹粗仿宋" w:eastAsia="彩虹粗仿宋" w:hAnsiTheme="minorEastAsia" w:hint="eastAsia"/>
          <w:sz w:val="32"/>
          <w:szCs w:val="32"/>
        </w:rPr>
        <w:t>，中新关系发展良好，新加坡成为中国“一带一路”倡议的重要节点和积极支持者。此次中国建设银行在新加坡设立总行级的基础设施建设中心、私人银行中心，将会发挥新加坡作为国际金融中心的吸引力与承载力，进而为东南亚“一带一路”沿线的铁路、港口、航空、交通物流、能源、信息通讯等重要基础设施项目提供融资及服务</w:t>
      </w:r>
      <w:del w:id="7" w:author="李承阳" w:date="2017-04-14T15:04:00Z">
        <w:r w:rsidRPr="00DE7A08" w:rsidDel="00A606BA">
          <w:rPr>
            <w:rFonts w:ascii="彩虹粗仿宋" w:eastAsia="彩虹粗仿宋" w:hAnsiTheme="minorEastAsia" w:hint="eastAsia"/>
            <w:sz w:val="32"/>
            <w:szCs w:val="32"/>
          </w:rPr>
          <w:delText>；</w:delText>
        </w:r>
      </w:del>
      <w:ins w:id="8" w:author="李承阳" w:date="2017-04-14T15:04:00Z">
        <w:r w:rsidR="00A606BA">
          <w:rPr>
            <w:rFonts w:ascii="彩虹粗仿宋" w:eastAsia="彩虹粗仿宋" w:hAnsiTheme="minorEastAsia" w:hint="eastAsia"/>
            <w:sz w:val="32"/>
            <w:szCs w:val="32"/>
          </w:rPr>
          <w:t>,</w:t>
        </w:r>
        <w:r w:rsidR="00A606BA">
          <w:rPr>
            <w:rFonts w:ascii="宋体" w:eastAsia="宋体" w:hAnsi="宋体" w:cs="宋体" w:hint="eastAsia"/>
            <w:sz w:val="32"/>
            <w:szCs w:val="32"/>
          </w:rPr>
          <w:t xml:space="preserve"> </w:t>
        </w:r>
      </w:ins>
      <w:r w:rsidRPr="00DE7A08">
        <w:rPr>
          <w:rFonts w:ascii="彩虹粗仿宋" w:eastAsia="彩虹粗仿宋" w:hAnsiTheme="minorEastAsia" w:hint="eastAsia"/>
          <w:sz w:val="32"/>
          <w:szCs w:val="32"/>
        </w:rPr>
        <w:t>为新加坡以及东南亚的高净值客户提供私人银行和资产配置服务。</w:t>
      </w:r>
    </w:p>
    <w:p w:rsidR="00AC3A3A" w:rsidRPr="00DE7A08" w:rsidRDefault="00AC3A3A" w:rsidP="00AC3A3A">
      <w:pPr>
        <w:spacing w:line="560" w:lineRule="exact"/>
        <w:ind w:firstLine="570"/>
        <w:jc w:val="both"/>
        <w:rPr>
          <w:rFonts w:ascii="彩虹粗仿宋" w:eastAsia="彩虹粗仿宋" w:hAnsiTheme="minorEastAsia"/>
          <w:sz w:val="32"/>
          <w:szCs w:val="32"/>
        </w:rPr>
      </w:pPr>
      <w:r w:rsidRPr="00DE7A08">
        <w:rPr>
          <w:rFonts w:ascii="彩虹粗仿宋" w:eastAsia="彩虹粗仿宋" w:hAnsiTheme="minorEastAsia" w:hint="eastAsia"/>
          <w:sz w:val="32"/>
          <w:szCs w:val="32"/>
        </w:rPr>
        <w:lastRenderedPageBreak/>
        <w:t>建银国际新加坡子公司的增设，将会在新加坡分行原有上市、发债、财务顾问的投行牌照基础上，增加基金管理及证券经纪业务牌照，为中资“走出去”客户和本地客户提供更加全面的资本市场相关投行服务。这是建设银行落实国家“一带一路”倡议和实施战略转型的重要举措，将为增进中国与新加坡及东南亚国家的金融合作</w:t>
      </w:r>
      <w:proofErr w:type="gramStart"/>
      <w:r w:rsidRPr="00DE7A08">
        <w:rPr>
          <w:rFonts w:ascii="彩虹粗仿宋" w:eastAsia="彩虹粗仿宋" w:hAnsiTheme="minorEastAsia" w:hint="eastAsia"/>
          <w:sz w:val="32"/>
          <w:szCs w:val="32"/>
        </w:rPr>
        <w:t>作出</w:t>
      </w:r>
      <w:proofErr w:type="gramEnd"/>
      <w:r w:rsidRPr="00DE7A08">
        <w:rPr>
          <w:rFonts w:ascii="彩虹粗仿宋" w:eastAsia="彩虹粗仿宋" w:hAnsiTheme="minorEastAsia" w:hint="eastAsia"/>
          <w:sz w:val="32"/>
          <w:szCs w:val="32"/>
        </w:rPr>
        <w:t>积极探索和贡献。</w:t>
      </w:r>
    </w:p>
    <w:p w:rsidR="00AC3A3A" w:rsidRPr="00A5414A" w:rsidRDefault="00AC3A3A" w:rsidP="00AC3A3A">
      <w:pPr>
        <w:spacing w:line="560" w:lineRule="exact"/>
        <w:ind w:firstLine="570"/>
        <w:jc w:val="both"/>
        <w:rPr>
          <w:rFonts w:ascii="彩虹粗仿宋" w:eastAsia="彩虹粗仿宋" w:hAnsiTheme="minorEastAsia"/>
          <w:sz w:val="32"/>
          <w:szCs w:val="32"/>
        </w:rPr>
      </w:pPr>
      <w:r w:rsidRPr="00DE7A08">
        <w:rPr>
          <w:rFonts w:ascii="彩虹粗仿宋" w:eastAsia="彩虹粗仿宋" w:hAnsiTheme="minorEastAsia" w:hint="eastAsia"/>
          <w:sz w:val="32"/>
          <w:szCs w:val="32"/>
        </w:rPr>
        <w:t>在本次活动中，中国建设银行与新加坡星展银行签署了《全面合作备忘录》，双方将进一步拓宽在基础设施项目融资、私人银行、银团贷款、债券承销、资金等领域全面而深入的合作。中国建设银行新加坡分行</w:t>
      </w:r>
      <w:proofErr w:type="gramStart"/>
      <w:r w:rsidRPr="00DE7A08">
        <w:rPr>
          <w:rFonts w:ascii="彩虹粗仿宋" w:eastAsia="彩虹粗仿宋" w:hAnsiTheme="minorEastAsia" w:hint="eastAsia"/>
          <w:sz w:val="32"/>
          <w:szCs w:val="32"/>
        </w:rPr>
        <w:t>与中冶置业</w:t>
      </w:r>
      <w:proofErr w:type="gramEnd"/>
      <w:r w:rsidRPr="00DE7A08">
        <w:rPr>
          <w:rFonts w:ascii="彩虹粗仿宋" w:eastAsia="彩虹粗仿宋" w:hAnsiTheme="minorEastAsia" w:hint="eastAsia"/>
          <w:sz w:val="32"/>
          <w:szCs w:val="32"/>
        </w:rPr>
        <w:t>（新加坡）公司签署了</w:t>
      </w:r>
      <w:r>
        <w:rPr>
          <w:rFonts w:ascii="彩虹粗仿宋" w:eastAsia="彩虹粗仿宋" w:hAnsiTheme="minorEastAsia" w:hint="eastAsia"/>
          <w:sz w:val="32"/>
          <w:szCs w:val="32"/>
        </w:rPr>
        <w:t>《东南亚</w:t>
      </w:r>
      <w:r w:rsidRPr="00DE7A08">
        <w:rPr>
          <w:rFonts w:ascii="彩虹粗仿宋" w:eastAsia="彩虹粗仿宋" w:hAnsiTheme="minorEastAsia" w:hint="eastAsia"/>
          <w:sz w:val="32"/>
          <w:szCs w:val="32"/>
        </w:rPr>
        <w:t>“一带一路”合作协议</w:t>
      </w:r>
      <w:r>
        <w:rPr>
          <w:rFonts w:ascii="彩虹粗仿宋" w:eastAsia="彩虹粗仿宋" w:hAnsiTheme="minorEastAsia" w:hint="eastAsia"/>
          <w:sz w:val="32"/>
          <w:szCs w:val="32"/>
        </w:rPr>
        <w:t>》</w:t>
      </w:r>
      <w:ins w:id="9" w:author="李承阳" w:date="2017-04-14T15:06:00Z">
        <w:r w:rsidR="00A606BA">
          <w:rPr>
            <w:rFonts w:ascii="彩虹粗仿宋" w:eastAsia="彩虹粗仿宋" w:hAnsiTheme="minorEastAsia" w:hint="eastAsia"/>
            <w:sz w:val="32"/>
            <w:szCs w:val="32"/>
          </w:rPr>
          <w:t>,</w:t>
        </w:r>
      </w:ins>
      <w:r w:rsidRPr="00DE7A08">
        <w:rPr>
          <w:rFonts w:ascii="彩虹粗仿宋" w:eastAsia="彩虹粗仿宋" w:hAnsiTheme="minorEastAsia" w:hint="eastAsia"/>
          <w:sz w:val="32"/>
          <w:szCs w:val="32"/>
        </w:rPr>
        <w:t>中国建设银行将</w:t>
      </w:r>
      <w:proofErr w:type="gramStart"/>
      <w:r w:rsidRPr="00DE7A08">
        <w:rPr>
          <w:rFonts w:ascii="彩虹粗仿宋" w:eastAsia="彩虹粗仿宋" w:hAnsiTheme="minorEastAsia" w:hint="eastAsia"/>
          <w:sz w:val="32"/>
          <w:szCs w:val="32"/>
        </w:rPr>
        <w:t>为中冶置业</w:t>
      </w:r>
      <w:proofErr w:type="gramEnd"/>
      <w:r w:rsidRPr="00DE7A08">
        <w:rPr>
          <w:rFonts w:ascii="彩虹粗仿宋" w:eastAsia="彩虹粗仿宋" w:hAnsiTheme="minorEastAsia" w:hint="eastAsia"/>
          <w:sz w:val="32"/>
          <w:szCs w:val="32"/>
        </w:rPr>
        <w:t>在</w:t>
      </w:r>
      <w:r>
        <w:rPr>
          <w:rFonts w:ascii="彩虹粗仿宋" w:eastAsia="彩虹粗仿宋" w:hAnsiTheme="minorEastAsia" w:hint="eastAsia"/>
          <w:sz w:val="32"/>
          <w:szCs w:val="32"/>
        </w:rPr>
        <w:t>本</w:t>
      </w:r>
      <w:r w:rsidRPr="00DE7A08">
        <w:rPr>
          <w:rFonts w:ascii="彩虹粗仿宋" w:eastAsia="彩虹粗仿宋" w:hAnsiTheme="minorEastAsia" w:hint="eastAsia"/>
          <w:sz w:val="32"/>
          <w:szCs w:val="32"/>
        </w:rPr>
        <w:t>区域的业务拓展提供包括商业银行和投资银行在内综合化金融服务。</w:t>
      </w:r>
      <w:r w:rsidRPr="00A5414A">
        <w:rPr>
          <w:rFonts w:ascii="彩虹粗仿宋" w:eastAsia="彩虹粗仿宋" w:hAnsiTheme="minorEastAsia" w:hint="eastAsia"/>
          <w:sz w:val="32"/>
          <w:szCs w:val="32"/>
        </w:rPr>
        <w:t>建银国际与信安环球签署了《战略合作备忘录》，双方将在</w:t>
      </w:r>
      <w:r>
        <w:rPr>
          <w:rFonts w:ascii="彩虹粗仿宋" w:eastAsia="彩虹粗仿宋" w:hAnsiTheme="minorEastAsia" w:hint="eastAsia"/>
          <w:sz w:val="32"/>
          <w:szCs w:val="32"/>
        </w:rPr>
        <w:t>产品创新和研发方面进行合作。</w:t>
      </w:r>
    </w:p>
    <w:p w:rsidR="00AC3A3A" w:rsidRPr="00DE7A08" w:rsidRDefault="00AC3A3A" w:rsidP="00AC3A3A">
      <w:pPr>
        <w:spacing w:line="560" w:lineRule="exact"/>
        <w:ind w:firstLine="570"/>
        <w:jc w:val="both"/>
        <w:rPr>
          <w:rFonts w:ascii="彩虹粗仿宋" w:eastAsia="彩虹粗仿宋" w:hAnsiTheme="minorEastAsia"/>
          <w:sz w:val="32"/>
          <w:szCs w:val="32"/>
        </w:rPr>
      </w:pPr>
      <w:del w:id="10" w:author="李承阳" w:date="2017-04-14T15:37:00Z">
        <w:r w:rsidRPr="00DE7A08" w:rsidDel="004155A6">
          <w:rPr>
            <w:rFonts w:ascii="彩虹粗仿宋" w:eastAsia="彩虹粗仿宋" w:hAnsiTheme="minorEastAsia" w:hint="eastAsia"/>
            <w:sz w:val="32"/>
            <w:szCs w:val="32"/>
          </w:rPr>
          <w:delText>本地</w:delText>
        </w:r>
      </w:del>
      <w:ins w:id="11" w:author="李承阳" w:date="2017-04-14T15:37:00Z">
        <w:r w:rsidR="004155A6" w:rsidRPr="00DE7A08">
          <w:rPr>
            <w:rFonts w:ascii="彩虹粗仿宋" w:eastAsia="彩虹粗仿宋" w:hAnsiTheme="minorEastAsia" w:hint="eastAsia"/>
            <w:sz w:val="32"/>
            <w:szCs w:val="32"/>
          </w:rPr>
          <w:t>本</w:t>
        </w:r>
        <w:r w:rsidR="004155A6">
          <w:rPr>
            <w:rFonts w:ascii="彩虹粗仿宋" w:eastAsia="彩虹粗仿宋" w:hAnsiTheme="minorEastAsia" w:hint="eastAsia"/>
            <w:sz w:val="32"/>
            <w:szCs w:val="32"/>
          </w:rPr>
          <w:t>次</w:t>
        </w:r>
      </w:ins>
      <w:r w:rsidRPr="00DE7A08">
        <w:rPr>
          <w:rFonts w:ascii="彩虹粗仿宋" w:eastAsia="彩虹粗仿宋" w:hAnsiTheme="minorEastAsia" w:hint="eastAsia"/>
          <w:sz w:val="32"/>
          <w:szCs w:val="32"/>
        </w:rPr>
        <w:t>活动还举办了“一带一路”基础设施论坛，来自</w:t>
      </w:r>
      <w:ins w:id="12" w:author="李承阳" w:date="2017-04-14T14:28:00Z">
        <w:r w:rsidR="00F60720" w:rsidRPr="00DE7A08">
          <w:rPr>
            <w:rFonts w:ascii="彩虹粗仿宋" w:eastAsia="彩虹粗仿宋" w:hAnsiTheme="minorEastAsia" w:hint="eastAsia"/>
            <w:sz w:val="32"/>
            <w:szCs w:val="32"/>
          </w:rPr>
          <w:t>新加坡金融管理局、新加坡国际企业发展局</w:t>
        </w:r>
      </w:ins>
      <w:ins w:id="13" w:author="李承阳" w:date="2017-04-14T14:29:00Z">
        <w:r w:rsidR="00F60720">
          <w:rPr>
            <w:rFonts w:ascii="彩虹粗仿宋" w:eastAsia="彩虹粗仿宋" w:hAnsiTheme="minorEastAsia" w:hint="eastAsia"/>
            <w:sz w:val="32"/>
            <w:szCs w:val="32"/>
          </w:rPr>
          <w:t>、</w:t>
        </w:r>
        <w:r w:rsidR="00F60720" w:rsidRPr="00DE7A08">
          <w:rPr>
            <w:rFonts w:ascii="彩虹粗仿宋" w:eastAsia="彩虹粗仿宋" w:hAnsiTheme="minorEastAsia" w:hint="eastAsia"/>
            <w:sz w:val="32"/>
            <w:szCs w:val="32"/>
          </w:rPr>
          <w:t>新加坡工商联合会</w:t>
        </w:r>
        <w:r w:rsidR="00F60720">
          <w:rPr>
            <w:rFonts w:ascii="彩虹粗仿宋" w:eastAsia="彩虹粗仿宋" w:hAnsiTheme="minorEastAsia" w:hint="eastAsia"/>
            <w:sz w:val="32"/>
            <w:szCs w:val="32"/>
          </w:rPr>
          <w:t>、</w:t>
        </w:r>
        <w:r w:rsidR="00F60720" w:rsidRPr="00DE7A08">
          <w:rPr>
            <w:rFonts w:ascii="彩虹粗仿宋" w:eastAsia="彩虹粗仿宋" w:hAnsiTheme="minorEastAsia" w:hint="eastAsia"/>
            <w:sz w:val="32"/>
            <w:szCs w:val="32"/>
          </w:rPr>
          <w:t>新加坡国立大学、</w:t>
        </w:r>
      </w:ins>
      <w:r w:rsidRPr="00DE7A08">
        <w:rPr>
          <w:rFonts w:ascii="彩虹粗仿宋" w:eastAsia="彩虹粗仿宋" w:hAnsiTheme="minorEastAsia" w:hint="eastAsia"/>
          <w:sz w:val="32"/>
          <w:szCs w:val="32"/>
        </w:rPr>
        <w:t>新加坡联合早报</w:t>
      </w:r>
      <w:del w:id="14" w:author="李承阳" w:date="2017-04-14T14:29:00Z">
        <w:r w:rsidRPr="00DE7A08" w:rsidDel="00F60720">
          <w:rPr>
            <w:rFonts w:ascii="彩虹粗仿宋" w:eastAsia="彩虹粗仿宋" w:hAnsiTheme="minorEastAsia" w:hint="eastAsia"/>
            <w:sz w:val="32"/>
            <w:szCs w:val="32"/>
          </w:rPr>
          <w:delText>、新加坡国立大学、</w:delText>
        </w:r>
      </w:del>
      <w:del w:id="15" w:author="李承阳" w:date="2017-04-14T14:28:00Z">
        <w:r w:rsidRPr="00DE7A08" w:rsidDel="00F60720">
          <w:rPr>
            <w:rFonts w:ascii="彩虹粗仿宋" w:eastAsia="彩虹粗仿宋" w:hAnsiTheme="minorEastAsia" w:hint="eastAsia"/>
            <w:sz w:val="32"/>
            <w:szCs w:val="32"/>
          </w:rPr>
          <w:delText>新加坡金融管理局、新加坡国际企业发展局</w:delText>
        </w:r>
      </w:del>
      <w:del w:id="16" w:author="李承阳" w:date="2017-04-14T14:29:00Z">
        <w:r w:rsidRPr="00DE7A08" w:rsidDel="00F60720">
          <w:rPr>
            <w:rFonts w:ascii="彩虹粗仿宋" w:eastAsia="彩虹粗仿宋" w:hAnsiTheme="minorEastAsia" w:hint="eastAsia"/>
            <w:sz w:val="32"/>
            <w:szCs w:val="32"/>
          </w:rPr>
          <w:delText>、新加坡工商联合会</w:delText>
        </w:r>
      </w:del>
      <w:r w:rsidRPr="00DE7A08">
        <w:rPr>
          <w:rFonts w:ascii="彩虹粗仿宋" w:eastAsia="彩虹粗仿宋" w:hAnsiTheme="minorEastAsia" w:hint="eastAsia"/>
          <w:sz w:val="32"/>
          <w:szCs w:val="32"/>
        </w:rPr>
        <w:t>和中冶置业的嘉宾和</w:t>
      </w:r>
      <w:del w:id="17" w:author="李承阳" w:date="2017-04-14T14:20:00Z">
        <w:r w:rsidRPr="00DE7A08" w:rsidDel="00344024">
          <w:rPr>
            <w:rFonts w:ascii="彩虹粗仿宋" w:eastAsia="彩虹粗仿宋" w:hAnsiTheme="minorEastAsia" w:hint="eastAsia"/>
            <w:sz w:val="32"/>
            <w:szCs w:val="32"/>
          </w:rPr>
          <w:delText>政要</w:delText>
        </w:r>
      </w:del>
      <w:ins w:id="18" w:author="李承阳" w:date="2017-04-14T14:20:00Z">
        <w:r w:rsidR="00344024">
          <w:rPr>
            <w:rFonts w:ascii="彩虹粗仿宋" w:eastAsia="彩虹粗仿宋" w:hAnsiTheme="minorEastAsia" w:hint="eastAsia"/>
            <w:sz w:val="32"/>
            <w:szCs w:val="32"/>
          </w:rPr>
          <w:t>专家学者</w:t>
        </w:r>
      </w:ins>
      <w:r w:rsidRPr="00DE7A08">
        <w:rPr>
          <w:rFonts w:ascii="彩虹粗仿宋" w:eastAsia="彩虹粗仿宋" w:hAnsiTheme="minorEastAsia" w:hint="eastAsia"/>
          <w:sz w:val="32"/>
          <w:szCs w:val="32"/>
        </w:rPr>
        <w:t>参与论坛分享观点，</w:t>
      </w:r>
      <w:del w:id="19" w:author="李承阳" w:date="2017-04-14T15:06:00Z">
        <w:r w:rsidRPr="00DE7A08" w:rsidDel="00A606BA">
          <w:rPr>
            <w:rFonts w:ascii="彩虹粗仿宋" w:eastAsia="彩虹粗仿宋" w:hAnsiTheme="minorEastAsia" w:hint="eastAsia"/>
            <w:sz w:val="32"/>
            <w:szCs w:val="32"/>
          </w:rPr>
          <w:delText>多方</w:delText>
        </w:r>
      </w:del>
      <w:ins w:id="20" w:author="李承阳" w:date="2017-04-14T15:06:00Z">
        <w:r w:rsidR="00A606BA">
          <w:rPr>
            <w:rFonts w:ascii="彩虹粗仿宋" w:eastAsia="彩虹粗仿宋" w:hAnsiTheme="minorEastAsia" w:hint="eastAsia"/>
            <w:sz w:val="32"/>
            <w:szCs w:val="32"/>
          </w:rPr>
          <w:t>各</w:t>
        </w:r>
        <w:r w:rsidR="00A606BA" w:rsidRPr="00DE7A08">
          <w:rPr>
            <w:rFonts w:ascii="彩虹粗仿宋" w:eastAsia="彩虹粗仿宋" w:hAnsiTheme="minorEastAsia" w:hint="eastAsia"/>
            <w:sz w:val="32"/>
            <w:szCs w:val="32"/>
          </w:rPr>
          <w:t>方</w:t>
        </w:r>
      </w:ins>
      <w:r w:rsidRPr="00DE7A08">
        <w:rPr>
          <w:rFonts w:ascii="彩虹粗仿宋" w:eastAsia="彩虹粗仿宋" w:hAnsiTheme="minorEastAsia" w:hint="eastAsia"/>
          <w:sz w:val="32"/>
          <w:szCs w:val="32"/>
        </w:rPr>
        <w:t>一致认同“一带一路”蕴含商机无限，并就中新两国企业在“一带一路”项</w:t>
      </w:r>
      <w:proofErr w:type="gramStart"/>
      <w:r w:rsidRPr="00DE7A08">
        <w:rPr>
          <w:rFonts w:ascii="彩虹粗仿宋" w:eastAsia="彩虹粗仿宋" w:hAnsiTheme="minorEastAsia" w:hint="eastAsia"/>
          <w:sz w:val="32"/>
          <w:szCs w:val="32"/>
        </w:rPr>
        <w:t>下业务</w:t>
      </w:r>
      <w:proofErr w:type="gramEnd"/>
      <w:r w:rsidRPr="00DE7A08">
        <w:rPr>
          <w:rFonts w:ascii="彩虹粗仿宋" w:eastAsia="彩虹粗仿宋" w:hAnsiTheme="minorEastAsia" w:hint="eastAsia"/>
          <w:sz w:val="32"/>
          <w:szCs w:val="32"/>
        </w:rPr>
        <w:t>合作以及金融需求进行了深入的探讨和交流，取得了良好的效果。</w:t>
      </w:r>
    </w:p>
    <w:p w:rsidR="00AC3A3A" w:rsidRPr="00DE7A08" w:rsidRDefault="00AC3A3A">
      <w:pPr>
        <w:spacing w:line="560" w:lineRule="exact"/>
        <w:ind w:firstLine="570"/>
        <w:jc w:val="both"/>
        <w:rPr>
          <w:rFonts w:ascii="彩虹粗仿宋" w:eastAsia="彩虹粗仿宋" w:hAnsiTheme="minorEastAsia"/>
          <w:sz w:val="32"/>
          <w:szCs w:val="32"/>
        </w:rPr>
      </w:pPr>
      <w:r w:rsidRPr="00DE7A08">
        <w:rPr>
          <w:rFonts w:ascii="彩虹粗仿宋" w:eastAsia="彩虹粗仿宋" w:hAnsiTheme="minorEastAsia" w:hint="eastAsia"/>
          <w:sz w:val="32"/>
          <w:szCs w:val="32"/>
        </w:rPr>
        <w:t>中国建设银行是中国第二大国有商业银行，在基础设施建设领域具有传统服务优势和特色。</w:t>
      </w:r>
      <w:ins w:id="21" w:author="李承阳" w:date="2017-04-14T14:20:00Z">
        <w:r w:rsidR="00344024">
          <w:rPr>
            <w:rFonts w:ascii="彩虹粗仿宋" w:eastAsia="彩虹粗仿宋" w:hAnsiTheme="minorEastAsia" w:hint="eastAsia"/>
            <w:sz w:val="32"/>
            <w:szCs w:val="32"/>
          </w:rPr>
          <w:t>截至</w:t>
        </w:r>
      </w:ins>
      <w:r w:rsidRPr="00DE7A08">
        <w:rPr>
          <w:rFonts w:ascii="彩虹粗仿宋" w:eastAsia="彩虹粗仿宋" w:hAnsiTheme="minorEastAsia" w:hint="eastAsia"/>
          <w:sz w:val="32"/>
          <w:szCs w:val="32"/>
        </w:rPr>
        <w:t>2016年</w:t>
      </w:r>
      <w:ins w:id="22" w:author="李承阳" w:date="2017-04-14T14:20:00Z">
        <w:r w:rsidR="00344024">
          <w:rPr>
            <w:rFonts w:ascii="彩虹粗仿宋" w:eastAsia="彩虹粗仿宋" w:hAnsiTheme="minorEastAsia" w:hint="eastAsia"/>
            <w:sz w:val="32"/>
            <w:szCs w:val="32"/>
          </w:rPr>
          <w:t>底</w:t>
        </w:r>
      </w:ins>
      <w:r w:rsidRPr="00DE7A08">
        <w:rPr>
          <w:rFonts w:ascii="彩虹粗仿宋" w:eastAsia="彩虹粗仿宋" w:hAnsiTheme="minorEastAsia" w:hint="eastAsia"/>
          <w:sz w:val="32"/>
          <w:szCs w:val="32"/>
        </w:rPr>
        <w:t>，</w:t>
      </w:r>
      <w:del w:id="23" w:author="李承阳" w:date="2017-04-14T14:20:00Z">
        <w:r w:rsidRPr="00DE7A08" w:rsidDel="00344024">
          <w:rPr>
            <w:rFonts w:ascii="彩虹粗仿宋" w:eastAsia="彩虹粗仿宋" w:hAnsiTheme="minorEastAsia" w:hint="eastAsia"/>
            <w:sz w:val="32"/>
            <w:szCs w:val="32"/>
          </w:rPr>
          <w:delText>建行</w:delText>
        </w:r>
      </w:del>
      <w:ins w:id="24" w:author="李承阳" w:date="2017-04-14T14:20:00Z">
        <w:r w:rsidR="00344024">
          <w:rPr>
            <w:rFonts w:ascii="彩虹粗仿宋" w:eastAsia="彩虹粗仿宋" w:hAnsiTheme="minorEastAsia" w:hint="eastAsia"/>
            <w:sz w:val="32"/>
            <w:szCs w:val="32"/>
          </w:rPr>
          <w:t>建设银行</w:t>
        </w:r>
      </w:ins>
      <w:del w:id="25" w:author="李承阳" w:date="2017-04-14T14:20:00Z">
        <w:r w:rsidRPr="00DE7A08" w:rsidDel="00344024">
          <w:rPr>
            <w:rFonts w:ascii="彩虹粗仿宋" w:eastAsia="彩虹粗仿宋" w:hAnsiTheme="minorEastAsia" w:hint="eastAsia"/>
            <w:sz w:val="32"/>
            <w:szCs w:val="32"/>
          </w:rPr>
          <w:lastRenderedPageBreak/>
          <w:delText>实现</w:delText>
        </w:r>
      </w:del>
      <w:r w:rsidRPr="00DE7A08">
        <w:rPr>
          <w:rFonts w:ascii="彩虹粗仿宋" w:eastAsia="彩虹粗仿宋" w:hAnsiTheme="minorEastAsia" w:hint="eastAsia"/>
          <w:sz w:val="32"/>
          <w:szCs w:val="32"/>
        </w:rPr>
        <w:t>资产规模</w:t>
      </w:r>
      <w:ins w:id="26" w:author="李承阳" w:date="2017-04-14T14:20:00Z">
        <w:r w:rsidR="00344024">
          <w:rPr>
            <w:rFonts w:ascii="彩虹粗仿宋" w:eastAsia="彩虹粗仿宋" w:hAnsiTheme="minorEastAsia" w:hint="eastAsia"/>
            <w:sz w:val="32"/>
            <w:szCs w:val="32"/>
          </w:rPr>
          <w:t>达</w:t>
        </w:r>
      </w:ins>
      <w:r w:rsidRPr="00DE7A08">
        <w:rPr>
          <w:rFonts w:ascii="彩虹粗仿宋" w:eastAsia="彩虹粗仿宋" w:hAnsiTheme="minorEastAsia" w:hint="eastAsia"/>
          <w:sz w:val="32"/>
          <w:szCs w:val="32"/>
        </w:rPr>
        <w:t>20.96</w:t>
      </w:r>
      <w:proofErr w:type="gramStart"/>
      <w:r w:rsidRPr="00DE7A08">
        <w:rPr>
          <w:rFonts w:ascii="彩虹粗仿宋" w:eastAsia="彩虹粗仿宋" w:hAnsiTheme="minorEastAsia" w:hint="eastAsia"/>
          <w:sz w:val="32"/>
          <w:szCs w:val="32"/>
        </w:rPr>
        <w:t>万亿</w:t>
      </w:r>
      <w:proofErr w:type="gramEnd"/>
      <w:r w:rsidRPr="00DE7A08">
        <w:rPr>
          <w:rFonts w:ascii="彩虹粗仿宋" w:eastAsia="彩虹粗仿宋" w:hAnsiTheme="minorEastAsia" w:hint="eastAsia"/>
          <w:sz w:val="32"/>
          <w:szCs w:val="32"/>
        </w:rPr>
        <w:t>元</w:t>
      </w:r>
      <w:ins w:id="27" w:author="李承阳" w:date="2017-04-14T14:21:00Z">
        <w:r w:rsidR="00344024">
          <w:rPr>
            <w:rFonts w:ascii="彩虹粗仿宋" w:eastAsia="彩虹粗仿宋" w:hAnsiTheme="minorEastAsia" w:hint="eastAsia"/>
            <w:sz w:val="32"/>
            <w:szCs w:val="32"/>
          </w:rPr>
          <w:t>人民币</w:t>
        </w:r>
      </w:ins>
      <w:r w:rsidRPr="00DE7A08">
        <w:rPr>
          <w:rFonts w:ascii="彩虹粗仿宋" w:eastAsia="彩虹粗仿宋" w:hAnsiTheme="minorEastAsia" w:hint="eastAsia"/>
          <w:sz w:val="32"/>
          <w:szCs w:val="32"/>
        </w:rPr>
        <w:t>，其中基础设施行业领域贷款余额达2.90</w:t>
      </w:r>
      <w:proofErr w:type="gramStart"/>
      <w:r w:rsidRPr="00DE7A08">
        <w:rPr>
          <w:rFonts w:ascii="彩虹粗仿宋" w:eastAsia="彩虹粗仿宋" w:hAnsiTheme="minorEastAsia" w:hint="eastAsia"/>
          <w:sz w:val="32"/>
          <w:szCs w:val="32"/>
        </w:rPr>
        <w:t>万亿</w:t>
      </w:r>
      <w:proofErr w:type="gramEnd"/>
      <w:r w:rsidRPr="00DE7A08">
        <w:rPr>
          <w:rFonts w:ascii="彩虹粗仿宋" w:eastAsia="彩虹粗仿宋" w:hAnsiTheme="minorEastAsia" w:hint="eastAsia"/>
          <w:sz w:val="32"/>
          <w:szCs w:val="32"/>
        </w:rPr>
        <w:t>元，增幅6.96%。长期以来，</w:t>
      </w:r>
      <w:del w:id="28" w:author="李承阳" w:date="2017-04-14T14:21:00Z">
        <w:r w:rsidRPr="00DE7A08" w:rsidDel="00344024">
          <w:rPr>
            <w:rFonts w:ascii="彩虹粗仿宋" w:eastAsia="彩虹粗仿宋" w:hAnsiTheme="minorEastAsia" w:hint="eastAsia"/>
            <w:sz w:val="32"/>
            <w:szCs w:val="32"/>
          </w:rPr>
          <w:delText>建行共计</w:delText>
        </w:r>
      </w:del>
      <w:ins w:id="29" w:author="李承阳" w:date="2017-04-14T14:21:00Z">
        <w:r w:rsidR="00344024">
          <w:rPr>
            <w:rFonts w:ascii="彩虹粗仿宋" w:eastAsia="彩虹粗仿宋" w:hAnsiTheme="minorEastAsia" w:hint="eastAsia"/>
            <w:sz w:val="32"/>
            <w:szCs w:val="32"/>
          </w:rPr>
          <w:t>建设银行</w:t>
        </w:r>
      </w:ins>
      <w:r w:rsidRPr="00DE7A08">
        <w:rPr>
          <w:rFonts w:ascii="彩虹粗仿宋" w:eastAsia="彩虹粗仿宋" w:hAnsiTheme="minorEastAsia" w:hint="eastAsia"/>
          <w:sz w:val="32"/>
          <w:szCs w:val="32"/>
        </w:rPr>
        <w:t>支持国家重大工程项目</w:t>
      </w:r>
      <w:del w:id="30" w:author="李承阳" w:date="2017-04-14T14:28:00Z">
        <w:r w:rsidRPr="00DE7A08" w:rsidDel="00CB5E2F">
          <w:rPr>
            <w:rFonts w:ascii="彩虹粗仿宋" w:eastAsia="彩虹粗仿宋" w:hAnsiTheme="minorEastAsia" w:hint="eastAsia"/>
            <w:sz w:val="32"/>
            <w:szCs w:val="32"/>
          </w:rPr>
          <w:delText>600余个</w:delText>
        </w:r>
      </w:del>
      <w:r w:rsidRPr="00DE7A08">
        <w:rPr>
          <w:rFonts w:ascii="彩虹粗仿宋" w:eastAsia="彩虹粗仿宋" w:hAnsiTheme="minorEastAsia" w:hint="eastAsia"/>
          <w:sz w:val="32"/>
          <w:szCs w:val="32"/>
        </w:rPr>
        <w:t>，得到了社会、政府和企业的一致好评。近年来，契合和服务“一带一路”</w:t>
      </w:r>
      <w:del w:id="31" w:author="李承阳" w:date="2017-04-14T15:38:00Z">
        <w:r w:rsidRPr="00DE7A08" w:rsidDel="004155A6">
          <w:rPr>
            <w:rFonts w:ascii="彩虹粗仿宋" w:eastAsia="彩虹粗仿宋" w:hAnsiTheme="minorEastAsia" w:hint="eastAsia"/>
            <w:sz w:val="32"/>
            <w:szCs w:val="32"/>
          </w:rPr>
          <w:delText>的</w:delText>
        </w:r>
      </w:del>
      <w:r w:rsidRPr="00DE7A08">
        <w:rPr>
          <w:rFonts w:ascii="彩虹粗仿宋" w:eastAsia="彩虹粗仿宋" w:hAnsiTheme="minorEastAsia" w:hint="eastAsia"/>
          <w:sz w:val="32"/>
          <w:szCs w:val="32"/>
        </w:rPr>
        <w:t>国家战略，</w:t>
      </w:r>
      <w:del w:id="32" w:author="李承阳" w:date="2017-04-14T14:21:00Z">
        <w:r w:rsidRPr="00DE7A08" w:rsidDel="00344024">
          <w:rPr>
            <w:rFonts w:ascii="彩虹粗仿宋" w:eastAsia="彩虹粗仿宋" w:hAnsiTheme="minorEastAsia" w:hint="eastAsia"/>
            <w:sz w:val="32"/>
            <w:szCs w:val="32"/>
          </w:rPr>
          <w:delText>中国</w:delText>
        </w:r>
      </w:del>
      <w:r w:rsidRPr="00DE7A08">
        <w:rPr>
          <w:rFonts w:ascii="彩虹粗仿宋" w:eastAsia="彩虹粗仿宋" w:hAnsiTheme="minorEastAsia" w:hint="eastAsia"/>
          <w:sz w:val="32"/>
          <w:szCs w:val="32"/>
        </w:rPr>
        <w:t>建设银行加快</w:t>
      </w:r>
      <w:del w:id="33" w:author="李承阳" w:date="2017-04-14T15:38:00Z">
        <w:r w:rsidRPr="00DE7A08" w:rsidDel="004155A6">
          <w:rPr>
            <w:rFonts w:ascii="彩虹粗仿宋" w:eastAsia="彩虹粗仿宋" w:hAnsiTheme="minorEastAsia" w:hint="eastAsia"/>
            <w:sz w:val="32"/>
            <w:szCs w:val="32"/>
          </w:rPr>
          <w:delText>在</w:delText>
        </w:r>
      </w:del>
      <w:r w:rsidRPr="00DE7A08">
        <w:rPr>
          <w:rFonts w:ascii="彩虹粗仿宋" w:eastAsia="彩虹粗仿宋" w:hAnsiTheme="minorEastAsia" w:hint="eastAsia"/>
          <w:sz w:val="32"/>
          <w:szCs w:val="32"/>
        </w:rPr>
        <w:t>海外布局，海外机构已覆盖29个国家和地区，全球一体化金融服务能力显著增强</w:t>
      </w:r>
      <w:ins w:id="34" w:author="李承阳" w:date="2017-04-14T14:21:00Z">
        <w:r w:rsidR="00344024">
          <w:rPr>
            <w:rFonts w:ascii="彩虹粗仿宋" w:eastAsia="彩虹粗仿宋" w:hAnsiTheme="minorEastAsia" w:hint="eastAsia"/>
            <w:sz w:val="32"/>
            <w:szCs w:val="32"/>
          </w:rPr>
          <w:t>,</w:t>
        </w:r>
        <w:r w:rsidR="00344024">
          <w:rPr>
            <w:rFonts w:ascii="宋体" w:eastAsia="宋体" w:hAnsi="宋体" w:cs="宋体" w:hint="eastAsia"/>
            <w:sz w:val="32"/>
            <w:szCs w:val="32"/>
          </w:rPr>
          <w:t xml:space="preserve"> </w:t>
        </w:r>
      </w:ins>
      <w:del w:id="35" w:author="李承阳" w:date="2017-04-14T14:21:00Z">
        <w:r w:rsidRPr="00DE7A08" w:rsidDel="00344024">
          <w:rPr>
            <w:rFonts w:ascii="彩虹粗仿宋" w:eastAsia="彩虹粗仿宋" w:hAnsiTheme="minorEastAsia" w:hint="eastAsia"/>
            <w:sz w:val="32"/>
            <w:szCs w:val="32"/>
          </w:rPr>
          <w:delText>。近几年，建行</w:delText>
        </w:r>
      </w:del>
      <w:r w:rsidRPr="00DE7A08">
        <w:rPr>
          <w:rFonts w:ascii="彩虹粗仿宋" w:eastAsia="彩虹粗仿宋" w:hAnsiTheme="minorEastAsia" w:hint="eastAsia"/>
          <w:sz w:val="32"/>
          <w:szCs w:val="32"/>
        </w:rPr>
        <w:t xml:space="preserve">累计为俄罗斯、巴基斯坦、新加坡、阿联酋、越南、沙特、马来西亚等14个“一带一路”沿线国家的46个重大项目提供了金融支持，承贷金额近60亿美元。其中，基础设施建设领域的重大项目有25个。目前，融资需求约900亿美元，涉及40个国家和地区，半数以上项目集中在铁路、公路、航运、电站等基础设施建设领域。      </w:t>
      </w:r>
    </w:p>
    <w:p w:rsidR="00AC3A3A" w:rsidRPr="00DE7A08" w:rsidRDefault="00AC3A3A">
      <w:pPr>
        <w:spacing w:line="560" w:lineRule="exact"/>
        <w:ind w:firstLine="480"/>
        <w:jc w:val="both"/>
        <w:rPr>
          <w:rFonts w:ascii="彩虹粗仿宋" w:eastAsia="彩虹粗仿宋" w:hAnsiTheme="minorEastAsia"/>
          <w:sz w:val="32"/>
          <w:szCs w:val="32"/>
        </w:rPr>
        <w:pPrChange w:id="36" w:author="李承阳" w:date="2017-04-14T14:25:00Z">
          <w:pPr>
            <w:spacing w:line="560" w:lineRule="exact"/>
            <w:ind w:firstLine="480"/>
          </w:pPr>
        </w:pPrChange>
      </w:pPr>
      <w:r w:rsidRPr="00EB1D7A">
        <w:rPr>
          <w:rFonts w:ascii="彩虹粗仿宋" w:eastAsia="彩虹粗仿宋" w:hAnsiTheme="minorEastAsia" w:hint="eastAsia"/>
          <w:sz w:val="32"/>
          <w:szCs w:val="32"/>
        </w:rPr>
        <w:t>中国建设银行于1993年在</w:t>
      </w:r>
      <w:del w:id="37" w:author="李承阳" w:date="2017-04-14T15:38:00Z">
        <w:r w:rsidRPr="00EB1D7A" w:rsidDel="004155A6">
          <w:rPr>
            <w:rFonts w:ascii="彩虹粗仿宋" w:eastAsia="彩虹粗仿宋" w:hAnsiTheme="minorEastAsia" w:hint="eastAsia"/>
            <w:sz w:val="32"/>
            <w:szCs w:val="32"/>
          </w:rPr>
          <w:delText>本地</w:delText>
        </w:r>
      </w:del>
      <w:ins w:id="38" w:author="李承阳" w:date="2017-04-14T15:38:00Z">
        <w:r w:rsidR="004155A6">
          <w:rPr>
            <w:rFonts w:ascii="彩虹粗仿宋" w:eastAsia="彩虹粗仿宋" w:hAnsiTheme="minorEastAsia" w:hint="eastAsia"/>
            <w:sz w:val="32"/>
            <w:szCs w:val="32"/>
          </w:rPr>
          <w:t>新加坡</w:t>
        </w:r>
      </w:ins>
      <w:bookmarkStart w:id="39" w:name="_GoBack"/>
      <w:bookmarkEnd w:id="39"/>
      <w:r w:rsidRPr="00EB1D7A">
        <w:rPr>
          <w:rFonts w:ascii="彩虹粗仿宋" w:eastAsia="彩虹粗仿宋" w:hAnsiTheme="minorEastAsia" w:hint="eastAsia"/>
          <w:sz w:val="32"/>
          <w:szCs w:val="32"/>
        </w:rPr>
        <w:t>开设代表处，1998年开设分行，</w:t>
      </w:r>
      <w:del w:id="40" w:author="李承阳" w:date="2017-04-14T14:24:00Z">
        <w:r w:rsidRPr="00EB1D7A" w:rsidDel="00344024">
          <w:rPr>
            <w:rFonts w:ascii="彩虹粗仿宋" w:eastAsia="彩虹粗仿宋" w:hAnsiTheme="minorEastAsia" w:hint="eastAsia"/>
            <w:sz w:val="32"/>
            <w:szCs w:val="32"/>
          </w:rPr>
          <w:delText>并</w:delText>
        </w:r>
      </w:del>
      <w:del w:id="41" w:author="李承阳" w:date="2017-04-14T14:25:00Z">
        <w:r w:rsidRPr="00EB1D7A" w:rsidDel="00344024">
          <w:rPr>
            <w:rFonts w:ascii="彩虹粗仿宋" w:eastAsia="彩虹粗仿宋" w:hAnsiTheme="minorEastAsia" w:hint="eastAsia"/>
            <w:sz w:val="32"/>
            <w:szCs w:val="32"/>
          </w:rPr>
          <w:delText>于</w:delText>
        </w:r>
      </w:del>
      <w:r w:rsidRPr="00EB1D7A">
        <w:rPr>
          <w:rFonts w:ascii="彩虹粗仿宋" w:eastAsia="彩虹粗仿宋" w:hAnsiTheme="minorEastAsia" w:hint="eastAsia"/>
          <w:sz w:val="32"/>
          <w:szCs w:val="32"/>
        </w:rPr>
        <w:t>2010年从离岸银行升格为批发银行</w:t>
      </w:r>
      <w:ins w:id="42" w:author="李承阳" w:date="2017-04-14T14:21:00Z">
        <w:r w:rsidR="00344024">
          <w:rPr>
            <w:rFonts w:ascii="彩虹粗仿宋" w:eastAsia="彩虹粗仿宋" w:hAnsiTheme="minorEastAsia" w:hint="eastAsia"/>
            <w:sz w:val="32"/>
            <w:szCs w:val="32"/>
          </w:rPr>
          <w:t>,</w:t>
        </w:r>
        <w:r w:rsidR="00344024">
          <w:rPr>
            <w:rFonts w:ascii="宋体" w:eastAsia="宋体" w:hAnsi="宋体" w:cs="宋体" w:hint="eastAsia"/>
            <w:sz w:val="32"/>
            <w:szCs w:val="32"/>
          </w:rPr>
          <w:t xml:space="preserve"> </w:t>
        </w:r>
        <w:r w:rsidR="00344024" w:rsidRPr="00DE7A08">
          <w:rPr>
            <w:rFonts w:ascii="彩虹粗仿宋" w:eastAsia="彩虹粗仿宋" w:hAnsiTheme="minorEastAsia" w:hint="eastAsia"/>
            <w:sz w:val="32"/>
            <w:szCs w:val="32"/>
          </w:rPr>
          <w:t>并于</w:t>
        </w:r>
        <w:r w:rsidR="00344024">
          <w:rPr>
            <w:rFonts w:ascii="彩虹粗仿宋" w:eastAsia="彩虹粗仿宋" w:hAnsiTheme="minorEastAsia" w:hint="eastAsia"/>
            <w:sz w:val="32"/>
            <w:szCs w:val="32"/>
          </w:rPr>
          <w:t>2015</w:t>
        </w:r>
        <w:r w:rsidR="00344024" w:rsidRPr="00DE7A08">
          <w:rPr>
            <w:rFonts w:ascii="彩虹粗仿宋" w:eastAsia="彩虹粗仿宋" w:hAnsiTheme="minorEastAsia" w:hint="eastAsia"/>
            <w:sz w:val="32"/>
            <w:szCs w:val="32"/>
          </w:rPr>
          <w:t>年开设私人银行部提供私人银行服务</w:t>
        </w:r>
      </w:ins>
      <w:del w:id="43" w:author="李承阳" w:date="2017-04-14T14:21:00Z">
        <w:r w:rsidRPr="00EB1D7A" w:rsidDel="00344024">
          <w:rPr>
            <w:rFonts w:ascii="彩虹粗仿宋" w:eastAsia="彩虹粗仿宋" w:hAnsiTheme="minorEastAsia" w:hint="eastAsia"/>
            <w:sz w:val="32"/>
            <w:szCs w:val="32"/>
          </w:rPr>
          <w:delText>牌照</w:delText>
        </w:r>
      </w:del>
      <w:r w:rsidRPr="00EB1D7A">
        <w:rPr>
          <w:rFonts w:ascii="彩虹粗仿宋" w:eastAsia="彩虹粗仿宋" w:hAnsiTheme="minorEastAsia" w:hint="eastAsia"/>
          <w:sz w:val="32"/>
          <w:szCs w:val="32"/>
        </w:rPr>
        <w:t>。</w:t>
      </w:r>
      <w:r w:rsidRPr="00DE7A08">
        <w:rPr>
          <w:rFonts w:ascii="彩虹粗仿宋" w:eastAsia="彩虹粗仿宋" w:hAnsiTheme="minorEastAsia" w:hint="eastAsia"/>
          <w:sz w:val="32"/>
          <w:szCs w:val="32"/>
        </w:rPr>
        <w:t>近两年加快业务转型发展，不断提升本地服务能力</w:t>
      </w:r>
      <w:ins w:id="44" w:author="李承阳" w:date="2017-04-14T14:25:00Z">
        <w:r w:rsidR="009E496D">
          <w:rPr>
            <w:rFonts w:ascii="彩虹粗仿宋" w:eastAsia="彩虹粗仿宋" w:hAnsiTheme="minorEastAsia" w:hint="eastAsia"/>
            <w:sz w:val="32"/>
            <w:szCs w:val="32"/>
          </w:rPr>
          <w:t>，</w:t>
        </w:r>
      </w:ins>
      <w:del w:id="45" w:author="李承阳" w:date="2017-04-14T14:25:00Z">
        <w:r w:rsidRPr="00DE7A08" w:rsidDel="009E496D">
          <w:rPr>
            <w:rFonts w:ascii="彩虹粗仿宋" w:eastAsia="彩虹粗仿宋" w:hAnsiTheme="minorEastAsia" w:hint="eastAsia"/>
            <w:sz w:val="32"/>
            <w:szCs w:val="32"/>
          </w:rPr>
          <w:delText>。</w:delText>
        </w:r>
      </w:del>
      <w:r w:rsidRPr="00DE7A08">
        <w:rPr>
          <w:rFonts w:ascii="彩虹粗仿宋" w:eastAsia="彩虹粗仿宋" w:hAnsiTheme="minorEastAsia" w:hint="eastAsia"/>
          <w:sz w:val="32"/>
          <w:szCs w:val="32"/>
        </w:rPr>
        <w:t>对公司类客户提供包括</w:t>
      </w:r>
      <w:r w:rsidRPr="00DE7A08">
        <w:rPr>
          <w:rFonts w:ascii="彩虹粗仿宋" w:eastAsia="彩虹粗仿宋" w:hAnsi="宋体" w:cs="Mangal" w:hint="eastAsia"/>
          <w:color w:val="000000"/>
          <w:kern w:val="1"/>
          <w:sz w:val="32"/>
          <w:szCs w:val="32"/>
          <w:lang w:bidi="hi-IN"/>
        </w:rPr>
        <w:t>IPO、代理发债、财务顾问和传统商业银行服务相结合的综合化金融服务，</w:t>
      </w:r>
      <w:r w:rsidRPr="00DE7A08">
        <w:rPr>
          <w:rFonts w:ascii="彩虹粗仿宋" w:eastAsia="彩虹粗仿宋" w:hAnsiTheme="minorEastAsia" w:hint="eastAsia"/>
          <w:sz w:val="32"/>
          <w:szCs w:val="32"/>
        </w:rPr>
        <w:t>逐步创建服务品牌和特色</w:t>
      </w:r>
      <w:del w:id="46" w:author="李承阳" w:date="2017-04-14T14:22:00Z">
        <w:r w:rsidRPr="00DE7A08" w:rsidDel="00344024">
          <w:rPr>
            <w:rFonts w:ascii="彩虹粗仿宋" w:eastAsia="彩虹粗仿宋" w:hAnsiTheme="minorEastAsia" w:hint="eastAsia"/>
            <w:sz w:val="32"/>
            <w:szCs w:val="32"/>
          </w:rPr>
          <w:delText>；</w:delText>
        </w:r>
      </w:del>
      <w:del w:id="47" w:author="李承阳" w:date="2017-04-14T14:21:00Z">
        <w:r w:rsidRPr="00DE7A08" w:rsidDel="00344024">
          <w:rPr>
            <w:rFonts w:ascii="彩虹粗仿宋" w:eastAsia="彩虹粗仿宋" w:hAnsiTheme="minorEastAsia" w:hint="eastAsia"/>
            <w:sz w:val="32"/>
            <w:szCs w:val="32"/>
          </w:rPr>
          <w:delText>并于</w:delText>
        </w:r>
        <w:r w:rsidDel="00344024">
          <w:rPr>
            <w:rFonts w:ascii="彩虹粗仿宋" w:eastAsia="彩虹粗仿宋" w:hAnsiTheme="minorEastAsia" w:hint="eastAsia"/>
            <w:sz w:val="32"/>
            <w:szCs w:val="32"/>
          </w:rPr>
          <w:delText>2015</w:delText>
        </w:r>
        <w:r w:rsidRPr="00DE7A08" w:rsidDel="00344024">
          <w:rPr>
            <w:rFonts w:ascii="彩虹粗仿宋" w:eastAsia="彩虹粗仿宋" w:hAnsiTheme="minorEastAsia" w:hint="eastAsia"/>
            <w:sz w:val="32"/>
            <w:szCs w:val="32"/>
          </w:rPr>
          <w:delText>年开设私人银行部提供私人银行服务</w:delText>
        </w:r>
      </w:del>
      <w:del w:id="48" w:author="李承阳" w:date="2017-04-14T14:22:00Z">
        <w:r w:rsidRPr="00DE7A08" w:rsidDel="00344024">
          <w:rPr>
            <w:rFonts w:ascii="彩虹粗仿宋" w:eastAsia="彩虹粗仿宋" w:hAnsiTheme="minorEastAsia" w:hint="eastAsia"/>
            <w:sz w:val="32"/>
            <w:szCs w:val="32"/>
          </w:rPr>
          <w:delText>；</w:delText>
        </w:r>
      </w:del>
      <w:ins w:id="49" w:author="李承阳" w:date="2017-04-14T14:22:00Z">
        <w:r w:rsidR="00344024">
          <w:rPr>
            <w:rFonts w:ascii="彩虹粗仿宋" w:eastAsia="彩虹粗仿宋" w:hAnsiTheme="minorEastAsia" w:hint="eastAsia"/>
            <w:sz w:val="32"/>
            <w:szCs w:val="32"/>
          </w:rPr>
          <w:t>。</w:t>
        </w:r>
      </w:ins>
      <w:r>
        <w:rPr>
          <w:rFonts w:ascii="彩虹粗仿宋" w:eastAsia="彩虹粗仿宋" w:hAnsiTheme="minorEastAsia" w:hint="eastAsia"/>
          <w:sz w:val="32"/>
          <w:szCs w:val="32"/>
        </w:rPr>
        <w:t>分行</w:t>
      </w:r>
      <w:r w:rsidRPr="00DE7A08">
        <w:rPr>
          <w:rFonts w:ascii="彩虹粗仿宋" w:eastAsia="彩虹粗仿宋" w:hAnsiTheme="minorEastAsia" w:hint="eastAsia"/>
          <w:sz w:val="32"/>
          <w:szCs w:val="32"/>
        </w:rPr>
        <w:t>注重本地人民币</w:t>
      </w:r>
      <w:r>
        <w:rPr>
          <w:rFonts w:ascii="彩虹粗仿宋" w:eastAsia="彩虹粗仿宋" w:hAnsiTheme="minorEastAsia" w:hint="eastAsia"/>
          <w:sz w:val="32"/>
          <w:szCs w:val="32"/>
        </w:rPr>
        <w:t>资金和</w:t>
      </w:r>
      <w:r w:rsidRPr="00DE7A08">
        <w:rPr>
          <w:rFonts w:ascii="彩虹粗仿宋" w:eastAsia="彩虹粗仿宋" w:hAnsiTheme="minorEastAsia" w:hint="eastAsia"/>
          <w:sz w:val="32"/>
          <w:szCs w:val="32"/>
        </w:rPr>
        <w:t>离岸市场发展，参与</w:t>
      </w:r>
      <w:r>
        <w:rPr>
          <w:rFonts w:ascii="彩虹粗仿宋" w:eastAsia="彩虹粗仿宋" w:hAnsiTheme="minorEastAsia" w:hint="eastAsia"/>
          <w:sz w:val="32"/>
          <w:szCs w:val="32"/>
        </w:rPr>
        <w:t>承销</w:t>
      </w:r>
      <w:r w:rsidRPr="00DE7A08">
        <w:rPr>
          <w:rFonts w:ascii="彩虹粗仿宋" w:eastAsia="彩虹粗仿宋" w:hAnsiTheme="minorEastAsia" w:hint="eastAsia"/>
          <w:sz w:val="32"/>
          <w:szCs w:val="32"/>
        </w:rPr>
        <w:t>多家中资机构在本地的发债业务，并于2016年在本地成功发行“一带一路”基础设施人民币债券。</w:t>
      </w:r>
    </w:p>
    <w:p w:rsidR="00655B9E" w:rsidRPr="00AC3A3A" w:rsidRDefault="00655B9E" w:rsidP="00AC3A3A">
      <w:pPr>
        <w:ind w:firstLine="570"/>
        <w:jc w:val="both"/>
        <w:rPr>
          <w:rFonts w:ascii="彩虹粗仿宋" w:eastAsia="彩虹粗仿宋"/>
          <w:sz w:val="28"/>
          <w:szCs w:val="28"/>
        </w:rPr>
      </w:pPr>
    </w:p>
    <w:sectPr w:rsidR="00655B9E" w:rsidRPr="00AC3A3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BE" w:rsidRDefault="00B20BBE" w:rsidP="00AF5CED">
      <w:pPr>
        <w:spacing w:after="0" w:line="240" w:lineRule="auto"/>
      </w:pPr>
      <w:r>
        <w:separator/>
      </w:r>
    </w:p>
  </w:endnote>
  <w:endnote w:type="continuationSeparator" w:id="0">
    <w:p w:rsidR="00B20BBE" w:rsidRDefault="00B20BBE" w:rsidP="00AF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彩虹小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彩虹黑体">
    <w:panose1 w:val="02010609000101010101"/>
    <w:charset w:val="86"/>
    <w:family w:val="modern"/>
    <w:pitch w:val="fixed"/>
    <w:sig w:usb0="00000001" w:usb1="080E0000" w:usb2="00000010" w:usb3="00000000" w:csb0="00040000" w:csb1="00000000"/>
  </w:font>
  <w:font w:name="彩虹粗仿宋">
    <w:altName w:val="Microsoft YaHei UI"/>
    <w:panose1 w:val="02010609000101010101"/>
    <w:charset w:val="86"/>
    <w:family w:val="modern"/>
    <w:pitch w:val="fixed"/>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BE" w:rsidRDefault="00B20BBE" w:rsidP="00AF5CED">
      <w:pPr>
        <w:spacing w:after="0" w:line="240" w:lineRule="auto"/>
      </w:pPr>
      <w:r>
        <w:separator/>
      </w:r>
    </w:p>
  </w:footnote>
  <w:footnote w:type="continuationSeparator" w:id="0">
    <w:p w:rsidR="00B20BBE" w:rsidRDefault="00B20BBE" w:rsidP="00AF5C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30"/>
    <w:rsid w:val="0000229D"/>
    <w:rsid w:val="00004B45"/>
    <w:rsid w:val="000726C0"/>
    <w:rsid w:val="00095712"/>
    <w:rsid w:val="000D03EF"/>
    <w:rsid w:val="000E3EC6"/>
    <w:rsid w:val="00103075"/>
    <w:rsid w:val="001108E0"/>
    <w:rsid w:val="0012190B"/>
    <w:rsid w:val="001425A6"/>
    <w:rsid w:val="00152C3A"/>
    <w:rsid w:val="001737C8"/>
    <w:rsid w:val="001B4116"/>
    <w:rsid w:val="001E3117"/>
    <w:rsid w:val="002229AA"/>
    <w:rsid w:val="00296E48"/>
    <w:rsid w:val="00334C40"/>
    <w:rsid w:val="00344024"/>
    <w:rsid w:val="003C7425"/>
    <w:rsid w:val="003D2A6F"/>
    <w:rsid w:val="003F3FD3"/>
    <w:rsid w:val="00401A4D"/>
    <w:rsid w:val="0040267B"/>
    <w:rsid w:val="004155A6"/>
    <w:rsid w:val="00476D9C"/>
    <w:rsid w:val="004924C8"/>
    <w:rsid w:val="00492663"/>
    <w:rsid w:val="004B4F83"/>
    <w:rsid w:val="0051772F"/>
    <w:rsid w:val="00582930"/>
    <w:rsid w:val="0058751E"/>
    <w:rsid w:val="00596AF5"/>
    <w:rsid w:val="005D66E0"/>
    <w:rsid w:val="005E2E2F"/>
    <w:rsid w:val="005E4F9B"/>
    <w:rsid w:val="00655B9E"/>
    <w:rsid w:val="0068402F"/>
    <w:rsid w:val="006F0AAF"/>
    <w:rsid w:val="007257C2"/>
    <w:rsid w:val="00794758"/>
    <w:rsid w:val="007B5FE4"/>
    <w:rsid w:val="007B7F7F"/>
    <w:rsid w:val="007F2098"/>
    <w:rsid w:val="00822A29"/>
    <w:rsid w:val="00893047"/>
    <w:rsid w:val="008C649D"/>
    <w:rsid w:val="008D6FF0"/>
    <w:rsid w:val="008E717E"/>
    <w:rsid w:val="00912011"/>
    <w:rsid w:val="009302C0"/>
    <w:rsid w:val="009546EA"/>
    <w:rsid w:val="00955691"/>
    <w:rsid w:val="009A54A8"/>
    <w:rsid w:val="009D17EB"/>
    <w:rsid w:val="009E496D"/>
    <w:rsid w:val="00A03E31"/>
    <w:rsid w:val="00A3696F"/>
    <w:rsid w:val="00A606BA"/>
    <w:rsid w:val="00AC3A3A"/>
    <w:rsid w:val="00AD6056"/>
    <w:rsid w:val="00AF5CED"/>
    <w:rsid w:val="00B07F30"/>
    <w:rsid w:val="00B20BBE"/>
    <w:rsid w:val="00B508E1"/>
    <w:rsid w:val="00B55C2B"/>
    <w:rsid w:val="00B579BC"/>
    <w:rsid w:val="00BC4E0A"/>
    <w:rsid w:val="00BF4D15"/>
    <w:rsid w:val="00C37250"/>
    <w:rsid w:val="00C57305"/>
    <w:rsid w:val="00CB5E2F"/>
    <w:rsid w:val="00CC2187"/>
    <w:rsid w:val="00CC2B73"/>
    <w:rsid w:val="00CE1A9C"/>
    <w:rsid w:val="00CE7696"/>
    <w:rsid w:val="00D27A03"/>
    <w:rsid w:val="00D34979"/>
    <w:rsid w:val="00D53888"/>
    <w:rsid w:val="00D6468D"/>
    <w:rsid w:val="00D74EE2"/>
    <w:rsid w:val="00DC204E"/>
    <w:rsid w:val="00DC614A"/>
    <w:rsid w:val="00E02C49"/>
    <w:rsid w:val="00E042F0"/>
    <w:rsid w:val="00E531A0"/>
    <w:rsid w:val="00E60423"/>
    <w:rsid w:val="00E906B8"/>
    <w:rsid w:val="00F60720"/>
    <w:rsid w:val="00FB0484"/>
    <w:rsid w:val="00FC21EA"/>
    <w:rsid w:val="00FD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6AF5"/>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596AF5"/>
    <w:rPr>
      <w:rFonts w:ascii="Tahoma" w:hAnsi="Tahoma" w:cs="Tahoma"/>
      <w:sz w:val="16"/>
      <w:szCs w:val="16"/>
    </w:rPr>
  </w:style>
  <w:style w:type="paragraph" w:styleId="a4">
    <w:name w:val="Revision"/>
    <w:hidden/>
    <w:uiPriority w:val="99"/>
    <w:semiHidden/>
    <w:rsid w:val="00B579BC"/>
    <w:pPr>
      <w:spacing w:after="0" w:line="240" w:lineRule="auto"/>
    </w:pPr>
  </w:style>
  <w:style w:type="paragraph" w:styleId="a5">
    <w:name w:val="header"/>
    <w:basedOn w:val="a"/>
    <w:link w:val="Char0"/>
    <w:uiPriority w:val="99"/>
    <w:unhideWhenUsed/>
    <w:rsid w:val="00AF5C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AF5CED"/>
    <w:rPr>
      <w:sz w:val="18"/>
      <w:szCs w:val="18"/>
    </w:rPr>
  </w:style>
  <w:style w:type="paragraph" w:styleId="a6">
    <w:name w:val="footer"/>
    <w:basedOn w:val="a"/>
    <w:link w:val="Char1"/>
    <w:uiPriority w:val="99"/>
    <w:unhideWhenUsed/>
    <w:rsid w:val="00AF5CED"/>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AF5C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6AF5"/>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596AF5"/>
    <w:rPr>
      <w:rFonts w:ascii="Tahoma" w:hAnsi="Tahoma" w:cs="Tahoma"/>
      <w:sz w:val="16"/>
      <w:szCs w:val="16"/>
    </w:rPr>
  </w:style>
  <w:style w:type="paragraph" w:styleId="a4">
    <w:name w:val="Revision"/>
    <w:hidden/>
    <w:uiPriority w:val="99"/>
    <w:semiHidden/>
    <w:rsid w:val="00B579BC"/>
    <w:pPr>
      <w:spacing w:after="0" w:line="240" w:lineRule="auto"/>
    </w:pPr>
  </w:style>
  <w:style w:type="paragraph" w:styleId="a5">
    <w:name w:val="header"/>
    <w:basedOn w:val="a"/>
    <w:link w:val="Char0"/>
    <w:uiPriority w:val="99"/>
    <w:unhideWhenUsed/>
    <w:rsid w:val="00AF5C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AF5CED"/>
    <w:rPr>
      <w:sz w:val="18"/>
      <w:szCs w:val="18"/>
    </w:rPr>
  </w:style>
  <w:style w:type="paragraph" w:styleId="a6">
    <w:name w:val="footer"/>
    <w:basedOn w:val="a"/>
    <w:link w:val="Char1"/>
    <w:uiPriority w:val="99"/>
    <w:unhideWhenUsed/>
    <w:rsid w:val="00AF5CED"/>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AF5C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Zhi Wei</dc:creator>
  <cp:lastModifiedBy>李承阳</cp:lastModifiedBy>
  <cp:revision>14</cp:revision>
  <cp:lastPrinted>2017-04-14T06:25:00Z</cp:lastPrinted>
  <dcterms:created xsi:type="dcterms:W3CDTF">2017-04-13T01:09:00Z</dcterms:created>
  <dcterms:modified xsi:type="dcterms:W3CDTF">2017-04-14T07:38:00Z</dcterms:modified>
</cp:coreProperties>
</file>